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D3122" w14:textId="17E2D580"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bookmarkStart w:id="0" w:name="_GoBack"/>
      <w:bookmarkEnd w:id="0"/>
    </w:p>
    <w:p w14:paraId="3C3D3123" w14:textId="77777777"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p>
    <w:p w14:paraId="3C3D3124" w14:textId="77777777"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p>
    <w:p w14:paraId="3C3D3125" w14:textId="77777777"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p>
    <w:p w14:paraId="3C3D3126" w14:textId="77777777" w:rsidR="00385D10" w:rsidRDefault="00385D10" w:rsidP="00C152B4">
      <w:pPr>
        <w:autoSpaceDE w:val="0"/>
        <w:autoSpaceDN w:val="0"/>
        <w:adjustRightInd w:val="0"/>
        <w:spacing w:after="0" w:line="240" w:lineRule="auto"/>
        <w:ind w:left="2124" w:firstLine="708"/>
        <w:rPr>
          <w:rFonts w:ascii="Times New Roman" w:hAnsi="Times New Roman" w:cs="Times New Roman"/>
          <w:b/>
          <w:bCs/>
          <w:sz w:val="32"/>
          <w:szCs w:val="32"/>
          <w:u w:val="single"/>
        </w:rPr>
      </w:pPr>
    </w:p>
    <w:p w14:paraId="3C3D3127" w14:textId="77777777" w:rsidR="00C152B4" w:rsidRPr="00255F83" w:rsidRDefault="00C152B4" w:rsidP="00733792">
      <w:pPr>
        <w:autoSpaceDE w:val="0"/>
        <w:autoSpaceDN w:val="0"/>
        <w:adjustRightInd w:val="0"/>
        <w:spacing w:after="0" w:line="240" w:lineRule="auto"/>
        <w:ind w:left="1416" w:firstLine="708"/>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Avtale om leie av </w:t>
      </w:r>
      <w:r w:rsidR="00733792">
        <w:rPr>
          <w:rFonts w:ascii="Times New Roman" w:hAnsi="Times New Roman" w:cs="Times New Roman"/>
          <w:b/>
          <w:bCs/>
          <w:sz w:val="32"/>
          <w:szCs w:val="32"/>
          <w:u w:val="single"/>
        </w:rPr>
        <w:t>administrasjonsbygg</w:t>
      </w:r>
    </w:p>
    <w:p w14:paraId="3C3D3128" w14:textId="77777777" w:rsidR="00C152B4" w:rsidRPr="00AD2E93" w:rsidRDefault="00C152B4" w:rsidP="00C152B4">
      <w:pPr>
        <w:spacing w:after="0" w:line="240" w:lineRule="auto"/>
        <w:rPr>
          <w:rFonts w:ascii="Times New Roman" w:eastAsia="Times New Roman" w:hAnsi="Times New Roman" w:cs="Times New Roman"/>
          <w:b/>
          <w:sz w:val="24"/>
          <w:szCs w:val="24"/>
          <w:lang w:eastAsia="nb-NO"/>
        </w:rPr>
      </w:pPr>
    </w:p>
    <w:p w14:paraId="3C3D3129" w14:textId="77777777"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sidRPr="00AD2E93">
        <w:rPr>
          <w:rFonts w:ascii="Times New Roman" w:eastAsia="Times New Roman" w:hAnsi="Times New Roman" w:cs="Times New Roman"/>
          <w:b/>
          <w:sz w:val="24"/>
          <w:szCs w:val="24"/>
          <w:lang w:eastAsia="nb-NO"/>
        </w:rPr>
        <w:t>mellom</w:t>
      </w:r>
    </w:p>
    <w:p w14:paraId="3C3D312A" w14:textId="77777777"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p>
    <w:p w14:paraId="3C3D312B" w14:textId="757E7EEB"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Sandnes Eiendomsselskap KF</w:t>
      </w:r>
      <w:r w:rsidR="002A1C44">
        <w:rPr>
          <w:rFonts w:ascii="Times New Roman" w:eastAsia="Times New Roman" w:hAnsi="Times New Roman" w:cs="Times New Roman"/>
          <w:b/>
          <w:sz w:val="24"/>
          <w:szCs w:val="24"/>
          <w:lang w:eastAsia="nb-NO"/>
        </w:rPr>
        <w:t xml:space="preserve"> (utleier)</w:t>
      </w:r>
    </w:p>
    <w:p w14:paraId="3C3D312C" w14:textId="77777777"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SEKF</w:t>
      </w:r>
      <w:r w:rsidRPr="00AD2E93">
        <w:rPr>
          <w:rFonts w:ascii="Times New Roman" w:eastAsia="Times New Roman" w:hAnsi="Times New Roman" w:cs="Times New Roman"/>
          <w:b/>
          <w:sz w:val="24"/>
          <w:szCs w:val="24"/>
          <w:lang w:eastAsia="nb-NO"/>
        </w:rPr>
        <w:t xml:space="preserve"> –</w:t>
      </w:r>
    </w:p>
    <w:p w14:paraId="3C3D312D" w14:textId="77777777"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sidRPr="00AD2E93">
        <w:rPr>
          <w:rFonts w:ascii="Times New Roman" w:eastAsia="Times New Roman" w:hAnsi="Times New Roman" w:cs="Times New Roman"/>
          <w:b/>
          <w:sz w:val="24"/>
          <w:szCs w:val="24"/>
          <w:lang w:eastAsia="nb-NO"/>
        </w:rPr>
        <w:t>Org.nr</w:t>
      </w:r>
      <w:r w:rsidR="00072DD0">
        <w:rPr>
          <w:rFonts w:ascii="Times New Roman" w:eastAsia="Times New Roman" w:hAnsi="Times New Roman" w:cs="Times New Roman"/>
          <w:b/>
          <w:sz w:val="24"/>
          <w:szCs w:val="24"/>
          <w:lang w:eastAsia="nb-NO"/>
        </w:rPr>
        <w:t>:</w:t>
      </w:r>
      <w:r w:rsidRPr="00AD2E93">
        <w:rPr>
          <w:rFonts w:ascii="Times New Roman" w:eastAsia="Times New Roman" w:hAnsi="Times New Roman" w:cs="Times New Roman"/>
          <w:b/>
          <w:sz w:val="24"/>
          <w:szCs w:val="24"/>
          <w:lang w:eastAsia="nb-NO"/>
        </w:rPr>
        <w:t xml:space="preserve"> </w:t>
      </w:r>
      <w:r>
        <w:rPr>
          <w:rFonts w:ascii="Times New Roman" w:eastAsia="Times New Roman" w:hAnsi="Times New Roman" w:cs="Times New Roman"/>
          <w:b/>
          <w:sz w:val="24"/>
          <w:szCs w:val="24"/>
          <w:lang w:eastAsia="nb-NO"/>
        </w:rPr>
        <w:t>912 882 470</w:t>
      </w:r>
    </w:p>
    <w:p w14:paraId="3C3D312E" w14:textId="77777777"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p>
    <w:p w14:paraId="3C3D312F" w14:textId="77777777"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r w:rsidRPr="00AD2E93">
        <w:rPr>
          <w:rFonts w:ascii="Times New Roman" w:eastAsia="Times New Roman" w:hAnsi="Times New Roman" w:cs="Times New Roman"/>
          <w:b/>
          <w:sz w:val="24"/>
          <w:szCs w:val="24"/>
          <w:lang w:eastAsia="nb-NO"/>
        </w:rPr>
        <w:t>og</w:t>
      </w:r>
    </w:p>
    <w:p w14:paraId="3C3D3130" w14:textId="77777777"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p>
    <w:p w14:paraId="3C3D3131" w14:textId="10DACF4D" w:rsidR="00C152B4" w:rsidRPr="00AD2E93" w:rsidRDefault="00C152B4" w:rsidP="00C152B4">
      <w:pPr>
        <w:spacing w:after="0" w:line="240" w:lineRule="auto"/>
        <w:jc w:val="center"/>
        <w:rPr>
          <w:rFonts w:ascii="Times New Roman" w:eastAsia="Times New Roman" w:hAnsi="Times New Roman" w:cs="Times New Roman"/>
          <w:b/>
          <w:color w:val="FF0000"/>
          <w:sz w:val="24"/>
          <w:szCs w:val="24"/>
          <w:lang w:eastAsia="nb-NO"/>
        </w:rPr>
      </w:pPr>
      <w:r>
        <w:rPr>
          <w:rFonts w:ascii="Times New Roman" w:eastAsia="Times New Roman" w:hAnsi="Times New Roman" w:cs="Times New Roman"/>
          <w:b/>
          <w:color w:val="FF0000"/>
          <w:sz w:val="24"/>
          <w:szCs w:val="24"/>
          <w:lang w:eastAsia="nb-NO"/>
        </w:rPr>
        <w:t>navn, adresse, postnr./sted</w:t>
      </w:r>
      <w:r w:rsidR="002A1C44">
        <w:rPr>
          <w:rFonts w:ascii="Times New Roman" w:eastAsia="Times New Roman" w:hAnsi="Times New Roman" w:cs="Times New Roman"/>
          <w:b/>
          <w:color w:val="FF0000"/>
          <w:sz w:val="24"/>
          <w:szCs w:val="24"/>
          <w:lang w:eastAsia="nb-NO"/>
        </w:rPr>
        <w:t xml:space="preserve"> (leietaker)</w:t>
      </w:r>
    </w:p>
    <w:p w14:paraId="3C3D3132" w14:textId="77777777" w:rsidR="00C152B4" w:rsidRPr="00AD2E93" w:rsidRDefault="00C152B4" w:rsidP="00C152B4">
      <w:pPr>
        <w:spacing w:after="0" w:line="240" w:lineRule="auto"/>
        <w:jc w:val="center"/>
        <w:rPr>
          <w:rFonts w:ascii="Times New Roman" w:eastAsia="Times New Roman" w:hAnsi="Times New Roman" w:cs="Times New Roman"/>
          <w:b/>
          <w:color w:val="FF0000"/>
          <w:sz w:val="24"/>
          <w:szCs w:val="24"/>
          <w:lang w:eastAsia="nb-NO"/>
        </w:rPr>
      </w:pPr>
      <w:r w:rsidRPr="00AD2E93">
        <w:rPr>
          <w:rFonts w:ascii="Times New Roman" w:eastAsia="Times New Roman" w:hAnsi="Times New Roman" w:cs="Times New Roman"/>
          <w:b/>
          <w:color w:val="FF0000"/>
          <w:sz w:val="24"/>
          <w:szCs w:val="24"/>
          <w:lang w:eastAsia="nb-NO"/>
        </w:rPr>
        <w:t xml:space="preserve">- </w:t>
      </w:r>
      <w:r w:rsidRPr="00255F83">
        <w:rPr>
          <w:rFonts w:ascii="Times New Roman" w:eastAsia="Times New Roman" w:hAnsi="Times New Roman" w:cs="Times New Roman"/>
          <w:b/>
          <w:color w:val="FF0000"/>
          <w:sz w:val="24"/>
          <w:szCs w:val="24"/>
          <w:lang w:eastAsia="nb-NO"/>
        </w:rPr>
        <w:t>NA</w:t>
      </w:r>
      <w:r w:rsidRPr="00AD2E93">
        <w:rPr>
          <w:rFonts w:ascii="Times New Roman" w:eastAsia="Times New Roman" w:hAnsi="Times New Roman" w:cs="Times New Roman"/>
          <w:b/>
          <w:color w:val="FF0000"/>
          <w:sz w:val="24"/>
          <w:szCs w:val="24"/>
          <w:lang w:eastAsia="nb-NO"/>
        </w:rPr>
        <w:t xml:space="preserve"> –</w:t>
      </w:r>
    </w:p>
    <w:p w14:paraId="3C3D3133" w14:textId="77777777" w:rsidR="00C152B4" w:rsidRPr="00AD2E93" w:rsidRDefault="00C152B4" w:rsidP="00C152B4">
      <w:pPr>
        <w:spacing w:after="0" w:line="240" w:lineRule="auto"/>
        <w:jc w:val="center"/>
        <w:rPr>
          <w:rFonts w:ascii="Times New Roman" w:eastAsia="Times New Roman" w:hAnsi="Times New Roman" w:cs="Times New Roman"/>
          <w:b/>
          <w:color w:val="FF0000"/>
          <w:sz w:val="24"/>
          <w:szCs w:val="24"/>
          <w:lang w:eastAsia="nb-NO"/>
        </w:rPr>
      </w:pPr>
      <w:r w:rsidRPr="00255F83">
        <w:rPr>
          <w:rFonts w:ascii="Times New Roman" w:eastAsia="Times New Roman" w:hAnsi="Times New Roman" w:cs="Times New Roman"/>
          <w:b/>
          <w:color w:val="FF0000"/>
          <w:sz w:val="24"/>
          <w:szCs w:val="24"/>
          <w:lang w:eastAsia="nb-NO"/>
        </w:rPr>
        <w:t>org.nr:</w:t>
      </w:r>
    </w:p>
    <w:p w14:paraId="3C3D3134" w14:textId="77777777" w:rsidR="00C152B4" w:rsidRPr="00AD2E93" w:rsidRDefault="00C152B4" w:rsidP="00C152B4">
      <w:pPr>
        <w:spacing w:after="0" w:line="240" w:lineRule="auto"/>
        <w:jc w:val="center"/>
        <w:rPr>
          <w:rFonts w:ascii="Times New Roman" w:eastAsia="Times New Roman" w:hAnsi="Times New Roman" w:cs="Times New Roman"/>
          <w:b/>
          <w:sz w:val="24"/>
          <w:szCs w:val="24"/>
          <w:lang w:eastAsia="nb-NO"/>
        </w:rPr>
      </w:pPr>
    </w:p>
    <w:p w14:paraId="3C3D3135" w14:textId="77777777" w:rsidR="00C152B4" w:rsidRDefault="00C152B4" w:rsidP="00C152B4">
      <w:pPr>
        <w:spacing w:after="0" w:line="240" w:lineRule="auto"/>
        <w:jc w:val="center"/>
        <w:rPr>
          <w:rFonts w:ascii="Times New Roman" w:eastAsia="Times New Roman" w:hAnsi="Times New Roman" w:cs="Times New Roman"/>
          <w:b/>
          <w:color w:val="FF0000"/>
          <w:sz w:val="24"/>
          <w:szCs w:val="24"/>
          <w:lang w:eastAsia="nb-NO"/>
        </w:rPr>
      </w:pPr>
      <w:r w:rsidRPr="00D2447F">
        <w:rPr>
          <w:rFonts w:ascii="Times New Roman" w:eastAsia="Times New Roman" w:hAnsi="Times New Roman" w:cs="Times New Roman"/>
          <w:b/>
          <w:sz w:val="24"/>
          <w:szCs w:val="24"/>
          <w:lang w:eastAsia="nb-NO"/>
        </w:rPr>
        <w:t>om</w:t>
      </w:r>
      <w:r w:rsidRPr="00D2447F">
        <w:rPr>
          <w:rFonts w:ascii="Times New Roman" w:hAnsi="Times New Roman" w:cs="Times New Roman"/>
          <w:b/>
          <w:bCs/>
          <w:sz w:val="24"/>
          <w:szCs w:val="24"/>
        </w:rPr>
        <w:t xml:space="preserve"> </w:t>
      </w:r>
      <w:r w:rsidR="00D2447F" w:rsidRPr="00D2447F">
        <w:rPr>
          <w:rFonts w:ascii="Times New Roman" w:hAnsi="Times New Roman" w:cs="Times New Roman"/>
          <w:b/>
          <w:bCs/>
          <w:sz w:val="24"/>
          <w:szCs w:val="24"/>
        </w:rPr>
        <w:t>leie av lokale</w:t>
      </w:r>
      <w:r w:rsidR="00D2447F">
        <w:rPr>
          <w:rFonts w:ascii="Times New Roman" w:hAnsi="Times New Roman" w:cs="Times New Roman"/>
          <w:b/>
          <w:bCs/>
          <w:color w:val="FF0000"/>
          <w:sz w:val="24"/>
          <w:szCs w:val="24"/>
        </w:rPr>
        <w:t>, adresse xxxx</w:t>
      </w:r>
      <w:r w:rsidR="009F078B">
        <w:rPr>
          <w:rFonts w:ascii="Times New Roman" w:hAnsi="Times New Roman" w:cs="Times New Roman"/>
          <w:b/>
          <w:bCs/>
          <w:color w:val="FF0000"/>
          <w:sz w:val="24"/>
          <w:szCs w:val="24"/>
        </w:rPr>
        <w:t>/</w:t>
      </w:r>
      <w:r w:rsidR="001012A6">
        <w:rPr>
          <w:rFonts w:ascii="Times New Roman" w:hAnsi="Times New Roman" w:cs="Times New Roman"/>
          <w:b/>
          <w:bCs/>
          <w:color w:val="FF0000"/>
          <w:sz w:val="24"/>
          <w:szCs w:val="24"/>
        </w:rPr>
        <w:t>gnr/bnr</w:t>
      </w:r>
      <w:r w:rsidRPr="00255F83">
        <w:rPr>
          <w:rFonts w:ascii="Times New Roman" w:eastAsia="Times New Roman" w:hAnsi="Times New Roman" w:cs="Times New Roman"/>
          <w:b/>
          <w:color w:val="FF0000"/>
          <w:sz w:val="24"/>
          <w:szCs w:val="24"/>
          <w:lang w:eastAsia="nb-NO"/>
        </w:rPr>
        <w:t xml:space="preserve"> </w:t>
      </w:r>
      <w:r>
        <w:rPr>
          <w:rFonts w:ascii="Times New Roman" w:eastAsia="Times New Roman" w:hAnsi="Times New Roman" w:cs="Times New Roman"/>
          <w:b/>
          <w:color w:val="FF0000"/>
          <w:sz w:val="24"/>
          <w:szCs w:val="24"/>
          <w:lang w:eastAsia="nb-NO"/>
        </w:rPr>
        <w:t>…………..</w:t>
      </w:r>
    </w:p>
    <w:p w14:paraId="3C3D3136"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37"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38"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39"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3A"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3B"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3C"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3D"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3E"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3F"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40"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41"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42"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43"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44" w14:textId="77777777" w:rsidR="00385D10" w:rsidRDefault="00385D10" w:rsidP="00C152B4">
      <w:pPr>
        <w:spacing w:after="0" w:line="240" w:lineRule="auto"/>
        <w:jc w:val="center"/>
        <w:rPr>
          <w:rFonts w:ascii="Times New Roman" w:eastAsia="Times New Roman" w:hAnsi="Times New Roman" w:cs="Times New Roman"/>
          <w:b/>
          <w:color w:val="FF0000"/>
          <w:sz w:val="24"/>
          <w:szCs w:val="24"/>
          <w:lang w:eastAsia="nb-NO"/>
        </w:rPr>
      </w:pPr>
    </w:p>
    <w:p w14:paraId="3C3D3145" w14:textId="77777777" w:rsidR="00C152B4" w:rsidRDefault="00C152B4" w:rsidP="00C152B4">
      <w:pPr>
        <w:spacing w:after="0" w:line="240" w:lineRule="auto"/>
        <w:jc w:val="center"/>
        <w:rPr>
          <w:rFonts w:ascii="Times New Roman" w:eastAsia="Times New Roman" w:hAnsi="Times New Roman" w:cs="Times New Roman"/>
          <w:b/>
          <w:sz w:val="24"/>
          <w:szCs w:val="24"/>
          <w:lang w:eastAsia="nb-NO"/>
        </w:rPr>
      </w:pPr>
    </w:p>
    <w:p w14:paraId="3C3D3146" w14:textId="77777777" w:rsidR="00385D10" w:rsidRDefault="00385D10" w:rsidP="00C152B4">
      <w:pPr>
        <w:spacing w:after="0" w:line="240" w:lineRule="auto"/>
        <w:jc w:val="center"/>
        <w:rPr>
          <w:rFonts w:ascii="Times New Roman" w:eastAsia="Times New Roman" w:hAnsi="Times New Roman" w:cs="Times New Roman"/>
          <w:b/>
          <w:sz w:val="24"/>
          <w:szCs w:val="24"/>
          <w:lang w:eastAsia="nb-NO"/>
        </w:rPr>
      </w:pPr>
    </w:p>
    <w:p w14:paraId="3C3D3147" w14:textId="77777777" w:rsidR="00385D10" w:rsidRDefault="00385D10" w:rsidP="00C152B4">
      <w:pPr>
        <w:spacing w:after="0" w:line="240" w:lineRule="auto"/>
        <w:jc w:val="center"/>
        <w:rPr>
          <w:rFonts w:ascii="Times New Roman" w:eastAsia="Times New Roman" w:hAnsi="Times New Roman" w:cs="Times New Roman"/>
          <w:b/>
          <w:sz w:val="24"/>
          <w:szCs w:val="24"/>
          <w:lang w:eastAsia="nb-NO"/>
        </w:rPr>
      </w:pPr>
    </w:p>
    <w:p w14:paraId="3C3D3148" w14:textId="77777777" w:rsidR="00385D10" w:rsidRDefault="00385D10" w:rsidP="00C152B4">
      <w:pPr>
        <w:spacing w:after="0" w:line="240" w:lineRule="auto"/>
        <w:jc w:val="center"/>
        <w:rPr>
          <w:rFonts w:ascii="Times New Roman" w:eastAsia="Times New Roman" w:hAnsi="Times New Roman" w:cs="Times New Roman"/>
          <w:b/>
          <w:sz w:val="24"/>
          <w:szCs w:val="24"/>
          <w:lang w:eastAsia="nb-NO"/>
        </w:rPr>
      </w:pPr>
    </w:p>
    <w:p w14:paraId="3C3D3149" w14:textId="77777777" w:rsidR="00385D10" w:rsidRDefault="00385D10" w:rsidP="00C152B4">
      <w:pPr>
        <w:spacing w:after="0" w:line="240" w:lineRule="auto"/>
        <w:jc w:val="center"/>
        <w:rPr>
          <w:rFonts w:ascii="Times New Roman" w:eastAsia="Times New Roman" w:hAnsi="Times New Roman" w:cs="Times New Roman"/>
          <w:b/>
          <w:sz w:val="24"/>
          <w:szCs w:val="24"/>
          <w:lang w:eastAsia="nb-NO"/>
        </w:rPr>
      </w:pPr>
    </w:p>
    <w:p w14:paraId="3C3D314A" w14:textId="77777777" w:rsidR="00385D10" w:rsidRDefault="00385D10" w:rsidP="00C152B4">
      <w:pPr>
        <w:spacing w:after="0" w:line="240" w:lineRule="auto"/>
        <w:jc w:val="center"/>
        <w:rPr>
          <w:rFonts w:ascii="Times New Roman" w:eastAsia="Times New Roman" w:hAnsi="Times New Roman" w:cs="Times New Roman"/>
          <w:b/>
          <w:sz w:val="24"/>
          <w:szCs w:val="24"/>
          <w:lang w:eastAsia="nb-NO"/>
        </w:rPr>
      </w:pPr>
    </w:p>
    <w:p w14:paraId="3C3D314B" w14:textId="77777777" w:rsidR="00385D10" w:rsidRDefault="00385D10" w:rsidP="00C152B4">
      <w:pPr>
        <w:spacing w:after="0" w:line="240" w:lineRule="auto"/>
        <w:jc w:val="center"/>
        <w:rPr>
          <w:rFonts w:ascii="Times New Roman" w:eastAsia="Times New Roman" w:hAnsi="Times New Roman" w:cs="Times New Roman"/>
          <w:b/>
          <w:sz w:val="24"/>
          <w:szCs w:val="24"/>
          <w:lang w:eastAsia="nb-NO"/>
        </w:rPr>
      </w:pPr>
    </w:p>
    <w:p w14:paraId="3C3D314C" w14:textId="77777777" w:rsidR="00385D10" w:rsidRDefault="00385D10" w:rsidP="00C152B4">
      <w:pPr>
        <w:spacing w:after="0" w:line="240" w:lineRule="auto"/>
        <w:jc w:val="center"/>
        <w:rPr>
          <w:rFonts w:ascii="Times New Roman" w:eastAsia="Times New Roman" w:hAnsi="Times New Roman" w:cs="Times New Roman"/>
          <w:b/>
          <w:sz w:val="24"/>
          <w:szCs w:val="24"/>
          <w:lang w:eastAsia="nb-NO"/>
        </w:rPr>
      </w:pPr>
    </w:p>
    <w:p w14:paraId="3C3D314D" w14:textId="77777777" w:rsidR="00385D10" w:rsidRDefault="00385D10" w:rsidP="00C152B4">
      <w:pPr>
        <w:spacing w:after="0" w:line="240" w:lineRule="auto"/>
        <w:jc w:val="center"/>
        <w:rPr>
          <w:rFonts w:ascii="Times New Roman" w:eastAsia="Times New Roman" w:hAnsi="Times New Roman" w:cs="Times New Roman"/>
          <w:b/>
          <w:sz w:val="24"/>
          <w:szCs w:val="24"/>
          <w:lang w:eastAsia="nb-NO"/>
        </w:rPr>
      </w:pPr>
    </w:p>
    <w:p w14:paraId="3C3D314E" w14:textId="77777777" w:rsidR="00385D10" w:rsidRDefault="00385D10" w:rsidP="00C152B4">
      <w:pPr>
        <w:spacing w:after="0" w:line="240" w:lineRule="auto"/>
        <w:jc w:val="center"/>
        <w:rPr>
          <w:rFonts w:ascii="Times New Roman" w:eastAsia="Times New Roman" w:hAnsi="Times New Roman" w:cs="Times New Roman"/>
          <w:b/>
          <w:sz w:val="24"/>
          <w:szCs w:val="24"/>
          <w:lang w:eastAsia="nb-NO"/>
        </w:rPr>
      </w:pPr>
    </w:p>
    <w:p w14:paraId="3C3D314F" w14:textId="77777777" w:rsidR="00D2447F" w:rsidRPr="00D2447F" w:rsidRDefault="00D2447F" w:rsidP="00D2447F">
      <w:pPr>
        <w:spacing w:after="0" w:line="240" w:lineRule="auto"/>
        <w:rPr>
          <w:rFonts w:ascii="Times New Roman" w:eastAsia="Times New Roman" w:hAnsi="Times New Roman" w:cs="Times New Roman"/>
          <w:sz w:val="24"/>
          <w:szCs w:val="24"/>
          <w:lang w:eastAsia="nb-NO"/>
        </w:rPr>
      </w:pPr>
    </w:p>
    <w:sdt>
      <w:sdtPr>
        <w:rPr>
          <w:rFonts w:asciiTheme="minorHAnsi" w:eastAsiaTheme="minorHAnsi" w:hAnsiTheme="minorHAnsi" w:cstheme="minorBidi"/>
          <w:b w:val="0"/>
          <w:bCs w:val="0"/>
          <w:color w:val="auto"/>
          <w:sz w:val="22"/>
          <w:szCs w:val="22"/>
          <w:lang w:eastAsia="en-US"/>
        </w:rPr>
        <w:id w:val="-1331059909"/>
        <w:docPartObj>
          <w:docPartGallery w:val="Table of Contents"/>
          <w:docPartUnique/>
        </w:docPartObj>
      </w:sdtPr>
      <w:sdtEndPr/>
      <w:sdtContent>
        <w:p w14:paraId="3C3D3150" w14:textId="77777777" w:rsidR="00385D10" w:rsidRDefault="00385D10">
          <w:pPr>
            <w:pStyle w:val="Overskriftforinnholdsfortegnelse"/>
          </w:pPr>
          <w:r>
            <w:t>Innhold</w:t>
          </w:r>
        </w:p>
        <w:p w14:paraId="3C3D3151" w14:textId="77777777" w:rsidR="00D71854" w:rsidRDefault="00005728">
          <w:pPr>
            <w:pStyle w:val="INNH1"/>
            <w:tabs>
              <w:tab w:val="left" w:pos="440"/>
              <w:tab w:val="right" w:leader="dot" w:pos="9062"/>
            </w:tabs>
            <w:rPr>
              <w:rFonts w:eastAsiaTheme="minorEastAsia"/>
              <w:noProof/>
              <w:lang w:eastAsia="nb-NO"/>
            </w:rPr>
          </w:pPr>
          <w:r>
            <w:fldChar w:fldCharType="begin"/>
          </w:r>
          <w:r w:rsidR="00385D10">
            <w:instrText xml:space="preserve"> TOC \o "1-3" \h \z \u </w:instrText>
          </w:r>
          <w:r>
            <w:fldChar w:fldCharType="separate"/>
          </w:r>
          <w:hyperlink w:anchor="_Toc434487386" w:history="1">
            <w:r w:rsidR="00D71854" w:rsidRPr="00425249">
              <w:rPr>
                <w:rStyle w:val="Hyperkobling"/>
                <w:noProof/>
              </w:rPr>
              <w:t>1.</w:t>
            </w:r>
            <w:r w:rsidR="00D71854">
              <w:rPr>
                <w:rFonts w:eastAsiaTheme="minorEastAsia"/>
                <w:noProof/>
                <w:lang w:eastAsia="nb-NO"/>
              </w:rPr>
              <w:tab/>
            </w:r>
            <w:r w:rsidR="00D71854" w:rsidRPr="00425249">
              <w:rPr>
                <w:rStyle w:val="Hyperkobling"/>
                <w:noProof/>
              </w:rPr>
              <w:t>LEIEOBJEKTET</w:t>
            </w:r>
            <w:r w:rsidR="00D71854">
              <w:rPr>
                <w:noProof/>
                <w:webHidden/>
              </w:rPr>
              <w:tab/>
            </w:r>
            <w:r w:rsidR="00D71854">
              <w:rPr>
                <w:noProof/>
                <w:webHidden/>
              </w:rPr>
              <w:fldChar w:fldCharType="begin"/>
            </w:r>
            <w:r w:rsidR="00D71854">
              <w:rPr>
                <w:noProof/>
                <w:webHidden/>
              </w:rPr>
              <w:instrText xml:space="preserve"> PAGEREF _Toc434487386 \h </w:instrText>
            </w:r>
            <w:r w:rsidR="00D71854">
              <w:rPr>
                <w:noProof/>
                <w:webHidden/>
              </w:rPr>
            </w:r>
            <w:r w:rsidR="00D71854">
              <w:rPr>
                <w:noProof/>
                <w:webHidden/>
              </w:rPr>
              <w:fldChar w:fldCharType="separate"/>
            </w:r>
            <w:r w:rsidR="00D71854">
              <w:rPr>
                <w:noProof/>
                <w:webHidden/>
              </w:rPr>
              <w:t>3</w:t>
            </w:r>
            <w:r w:rsidR="00D71854">
              <w:rPr>
                <w:noProof/>
                <w:webHidden/>
              </w:rPr>
              <w:fldChar w:fldCharType="end"/>
            </w:r>
          </w:hyperlink>
        </w:p>
        <w:p w14:paraId="3C3D3152" w14:textId="77777777" w:rsidR="00D71854" w:rsidRDefault="00F01FD0">
          <w:pPr>
            <w:pStyle w:val="INNH1"/>
            <w:tabs>
              <w:tab w:val="left" w:pos="440"/>
              <w:tab w:val="right" w:leader="dot" w:pos="9062"/>
            </w:tabs>
            <w:rPr>
              <w:rFonts w:eastAsiaTheme="minorEastAsia"/>
              <w:noProof/>
              <w:lang w:eastAsia="nb-NO"/>
            </w:rPr>
          </w:pPr>
          <w:hyperlink w:anchor="_Toc434487387" w:history="1">
            <w:r w:rsidR="00D71854" w:rsidRPr="00425249">
              <w:rPr>
                <w:rStyle w:val="Hyperkobling"/>
                <w:noProof/>
              </w:rPr>
              <w:t>2.</w:t>
            </w:r>
            <w:r w:rsidR="00D71854">
              <w:rPr>
                <w:rFonts w:eastAsiaTheme="minorEastAsia"/>
                <w:noProof/>
                <w:lang w:eastAsia="nb-NO"/>
              </w:rPr>
              <w:tab/>
            </w:r>
            <w:r w:rsidR="00D71854" w:rsidRPr="00425249">
              <w:rPr>
                <w:rStyle w:val="Hyperkobling"/>
                <w:noProof/>
              </w:rPr>
              <w:t>LEIETID</w:t>
            </w:r>
            <w:r w:rsidR="00D71854">
              <w:rPr>
                <w:noProof/>
                <w:webHidden/>
              </w:rPr>
              <w:tab/>
            </w:r>
            <w:r w:rsidR="00D71854">
              <w:rPr>
                <w:noProof/>
                <w:webHidden/>
              </w:rPr>
              <w:fldChar w:fldCharType="begin"/>
            </w:r>
            <w:r w:rsidR="00D71854">
              <w:rPr>
                <w:noProof/>
                <w:webHidden/>
              </w:rPr>
              <w:instrText xml:space="preserve"> PAGEREF _Toc434487387 \h </w:instrText>
            </w:r>
            <w:r w:rsidR="00D71854">
              <w:rPr>
                <w:noProof/>
                <w:webHidden/>
              </w:rPr>
            </w:r>
            <w:r w:rsidR="00D71854">
              <w:rPr>
                <w:noProof/>
                <w:webHidden/>
              </w:rPr>
              <w:fldChar w:fldCharType="separate"/>
            </w:r>
            <w:r w:rsidR="00D71854">
              <w:rPr>
                <w:noProof/>
                <w:webHidden/>
              </w:rPr>
              <w:t>3</w:t>
            </w:r>
            <w:r w:rsidR="00D71854">
              <w:rPr>
                <w:noProof/>
                <w:webHidden/>
              </w:rPr>
              <w:fldChar w:fldCharType="end"/>
            </w:r>
          </w:hyperlink>
        </w:p>
        <w:p w14:paraId="3C3D3153" w14:textId="77777777" w:rsidR="00D71854" w:rsidRDefault="00F01FD0">
          <w:pPr>
            <w:pStyle w:val="INNH1"/>
            <w:tabs>
              <w:tab w:val="left" w:pos="440"/>
              <w:tab w:val="right" w:leader="dot" w:pos="9062"/>
            </w:tabs>
            <w:rPr>
              <w:rFonts w:eastAsiaTheme="minorEastAsia"/>
              <w:noProof/>
              <w:lang w:eastAsia="nb-NO"/>
            </w:rPr>
          </w:pPr>
          <w:hyperlink w:anchor="_Toc434487388" w:history="1">
            <w:r w:rsidR="00D71854" w:rsidRPr="00425249">
              <w:rPr>
                <w:rStyle w:val="Hyperkobling"/>
                <w:noProof/>
              </w:rPr>
              <w:t>3.</w:t>
            </w:r>
            <w:r w:rsidR="00D71854">
              <w:rPr>
                <w:rFonts w:eastAsiaTheme="minorEastAsia"/>
                <w:noProof/>
                <w:lang w:eastAsia="nb-NO"/>
              </w:rPr>
              <w:tab/>
            </w:r>
            <w:r w:rsidR="00D71854" w:rsidRPr="00425249">
              <w:rPr>
                <w:rStyle w:val="Hyperkobling"/>
                <w:noProof/>
              </w:rPr>
              <w:t>HUSLEIE</w:t>
            </w:r>
            <w:r w:rsidR="00D71854">
              <w:rPr>
                <w:noProof/>
                <w:webHidden/>
              </w:rPr>
              <w:tab/>
            </w:r>
            <w:r w:rsidR="00D71854">
              <w:rPr>
                <w:noProof/>
                <w:webHidden/>
              </w:rPr>
              <w:fldChar w:fldCharType="begin"/>
            </w:r>
            <w:r w:rsidR="00D71854">
              <w:rPr>
                <w:noProof/>
                <w:webHidden/>
              </w:rPr>
              <w:instrText xml:space="preserve"> PAGEREF _Toc434487388 \h </w:instrText>
            </w:r>
            <w:r w:rsidR="00D71854">
              <w:rPr>
                <w:noProof/>
                <w:webHidden/>
              </w:rPr>
            </w:r>
            <w:r w:rsidR="00D71854">
              <w:rPr>
                <w:noProof/>
                <w:webHidden/>
              </w:rPr>
              <w:fldChar w:fldCharType="separate"/>
            </w:r>
            <w:r w:rsidR="00D71854">
              <w:rPr>
                <w:noProof/>
                <w:webHidden/>
              </w:rPr>
              <w:t>3</w:t>
            </w:r>
            <w:r w:rsidR="00D71854">
              <w:rPr>
                <w:noProof/>
                <w:webHidden/>
              </w:rPr>
              <w:fldChar w:fldCharType="end"/>
            </w:r>
          </w:hyperlink>
        </w:p>
        <w:p w14:paraId="3C3D3154" w14:textId="77777777" w:rsidR="00D71854" w:rsidRDefault="00F01FD0">
          <w:pPr>
            <w:pStyle w:val="INNH1"/>
            <w:tabs>
              <w:tab w:val="left" w:pos="440"/>
              <w:tab w:val="right" w:leader="dot" w:pos="9062"/>
            </w:tabs>
            <w:rPr>
              <w:rFonts w:eastAsiaTheme="minorEastAsia"/>
              <w:noProof/>
              <w:lang w:eastAsia="nb-NO"/>
            </w:rPr>
          </w:pPr>
          <w:hyperlink w:anchor="_Toc434487389" w:history="1">
            <w:r w:rsidR="00D71854" w:rsidRPr="00425249">
              <w:rPr>
                <w:rStyle w:val="Hyperkobling"/>
                <w:noProof/>
              </w:rPr>
              <w:t>4.</w:t>
            </w:r>
            <w:r w:rsidR="00D71854">
              <w:rPr>
                <w:rFonts w:eastAsiaTheme="minorEastAsia"/>
                <w:noProof/>
                <w:lang w:eastAsia="nb-NO"/>
              </w:rPr>
              <w:tab/>
            </w:r>
            <w:r w:rsidR="00D71854" w:rsidRPr="00425249">
              <w:rPr>
                <w:rStyle w:val="Hyperkobling"/>
                <w:noProof/>
              </w:rPr>
              <w:t>REGULERING AV LEIESUM</w:t>
            </w:r>
            <w:r w:rsidR="00D71854">
              <w:rPr>
                <w:noProof/>
                <w:webHidden/>
              </w:rPr>
              <w:tab/>
            </w:r>
            <w:r w:rsidR="00D71854">
              <w:rPr>
                <w:noProof/>
                <w:webHidden/>
              </w:rPr>
              <w:fldChar w:fldCharType="begin"/>
            </w:r>
            <w:r w:rsidR="00D71854">
              <w:rPr>
                <w:noProof/>
                <w:webHidden/>
              </w:rPr>
              <w:instrText xml:space="preserve"> PAGEREF _Toc434487389 \h </w:instrText>
            </w:r>
            <w:r w:rsidR="00D71854">
              <w:rPr>
                <w:noProof/>
                <w:webHidden/>
              </w:rPr>
            </w:r>
            <w:r w:rsidR="00D71854">
              <w:rPr>
                <w:noProof/>
                <w:webHidden/>
              </w:rPr>
              <w:fldChar w:fldCharType="separate"/>
            </w:r>
            <w:r w:rsidR="00D71854">
              <w:rPr>
                <w:noProof/>
                <w:webHidden/>
              </w:rPr>
              <w:t>4</w:t>
            </w:r>
            <w:r w:rsidR="00D71854">
              <w:rPr>
                <w:noProof/>
                <w:webHidden/>
              </w:rPr>
              <w:fldChar w:fldCharType="end"/>
            </w:r>
          </w:hyperlink>
        </w:p>
        <w:p w14:paraId="3C3D3155" w14:textId="77777777" w:rsidR="00D71854" w:rsidRDefault="00F01FD0">
          <w:pPr>
            <w:pStyle w:val="INNH1"/>
            <w:tabs>
              <w:tab w:val="left" w:pos="440"/>
              <w:tab w:val="right" w:leader="dot" w:pos="9062"/>
            </w:tabs>
            <w:rPr>
              <w:rFonts w:eastAsiaTheme="minorEastAsia"/>
              <w:noProof/>
              <w:lang w:eastAsia="nb-NO"/>
            </w:rPr>
          </w:pPr>
          <w:hyperlink w:anchor="_Toc434487390" w:history="1">
            <w:r w:rsidR="00D71854" w:rsidRPr="00425249">
              <w:rPr>
                <w:rStyle w:val="Hyperkobling"/>
                <w:noProof/>
              </w:rPr>
              <w:t>5.</w:t>
            </w:r>
            <w:r w:rsidR="00D71854">
              <w:rPr>
                <w:rFonts w:eastAsiaTheme="minorEastAsia"/>
                <w:noProof/>
                <w:lang w:eastAsia="nb-NO"/>
              </w:rPr>
              <w:tab/>
            </w:r>
            <w:r w:rsidR="00D71854" w:rsidRPr="00425249">
              <w:rPr>
                <w:rStyle w:val="Hyperkobling"/>
                <w:noProof/>
              </w:rPr>
              <w:t>PROSEDYRE FOR OVERTAKELSE AV LEIEOBJEKTET</w:t>
            </w:r>
            <w:r w:rsidR="00D71854">
              <w:rPr>
                <w:noProof/>
                <w:webHidden/>
              </w:rPr>
              <w:tab/>
            </w:r>
            <w:r w:rsidR="00D71854">
              <w:rPr>
                <w:noProof/>
                <w:webHidden/>
              </w:rPr>
              <w:fldChar w:fldCharType="begin"/>
            </w:r>
            <w:r w:rsidR="00D71854">
              <w:rPr>
                <w:noProof/>
                <w:webHidden/>
              </w:rPr>
              <w:instrText xml:space="preserve"> PAGEREF _Toc434487390 \h </w:instrText>
            </w:r>
            <w:r w:rsidR="00D71854">
              <w:rPr>
                <w:noProof/>
                <w:webHidden/>
              </w:rPr>
            </w:r>
            <w:r w:rsidR="00D71854">
              <w:rPr>
                <w:noProof/>
                <w:webHidden/>
              </w:rPr>
              <w:fldChar w:fldCharType="separate"/>
            </w:r>
            <w:r w:rsidR="00D71854">
              <w:rPr>
                <w:noProof/>
                <w:webHidden/>
              </w:rPr>
              <w:t>4</w:t>
            </w:r>
            <w:r w:rsidR="00D71854">
              <w:rPr>
                <w:noProof/>
                <w:webHidden/>
              </w:rPr>
              <w:fldChar w:fldCharType="end"/>
            </w:r>
          </w:hyperlink>
        </w:p>
        <w:p w14:paraId="3C3D3156" w14:textId="77777777" w:rsidR="00D71854" w:rsidRDefault="00F01FD0">
          <w:pPr>
            <w:pStyle w:val="INNH1"/>
            <w:tabs>
              <w:tab w:val="left" w:pos="440"/>
              <w:tab w:val="right" w:leader="dot" w:pos="9062"/>
            </w:tabs>
            <w:rPr>
              <w:rFonts w:eastAsiaTheme="minorEastAsia"/>
              <w:noProof/>
              <w:lang w:eastAsia="nb-NO"/>
            </w:rPr>
          </w:pPr>
          <w:hyperlink w:anchor="_Toc434487391" w:history="1">
            <w:r w:rsidR="00D71854" w:rsidRPr="00425249">
              <w:rPr>
                <w:rStyle w:val="Hyperkobling"/>
                <w:noProof/>
              </w:rPr>
              <w:t>6.</w:t>
            </w:r>
            <w:r w:rsidR="00D71854">
              <w:rPr>
                <w:rFonts w:eastAsiaTheme="minorEastAsia"/>
                <w:noProof/>
                <w:lang w:eastAsia="nb-NO"/>
              </w:rPr>
              <w:tab/>
            </w:r>
            <w:r w:rsidR="00D71854" w:rsidRPr="00425249">
              <w:rPr>
                <w:rStyle w:val="Hyperkobling"/>
                <w:noProof/>
              </w:rPr>
              <w:t>LEIETAKERS BRUK AV LEIEOBJEKTET</w:t>
            </w:r>
            <w:r w:rsidR="00D71854">
              <w:rPr>
                <w:noProof/>
                <w:webHidden/>
              </w:rPr>
              <w:tab/>
            </w:r>
            <w:r w:rsidR="00D71854">
              <w:rPr>
                <w:noProof/>
                <w:webHidden/>
              </w:rPr>
              <w:fldChar w:fldCharType="begin"/>
            </w:r>
            <w:r w:rsidR="00D71854">
              <w:rPr>
                <w:noProof/>
                <w:webHidden/>
              </w:rPr>
              <w:instrText xml:space="preserve"> PAGEREF _Toc434487391 \h </w:instrText>
            </w:r>
            <w:r w:rsidR="00D71854">
              <w:rPr>
                <w:noProof/>
                <w:webHidden/>
              </w:rPr>
            </w:r>
            <w:r w:rsidR="00D71854">
              <w:rPr>
                <w:noProof/>
                <w:webHidden/>
              </w:rPr>
              <w:fldChar w:fldCharType="separate"/>
            </w:r>
            <w:r w:rsidR="00D71854">
              <w:rPr>
                <w:noProof/>
                <w:webHidden/>
              </w:rPr>
              <w:t>5</w:t>
            </w:r>
            <w:r w:rsidR="00D71854">
              <w:rPr>
                <w:noProof/>
                <w:webHidden/>
              </w:rPr>
              <w:fldChar w:fldCharType="end"/>
            </w:r>
          </w:hyperlink>
        </w:p>
        <w:p w14:paraId="3C3D3157" w14:textId="77777777" w:rsidR="00D71854" w:rsidRDefault="00F01FD0">
          <w:pPr>
            <w:pStyle w:val="INNH1"/>
            <w:tabs>
              <w:tab w:val="left" w:pos="440"/>
              <w:tab w:val="right" w:leader="dot" w:pos="9062"/>
            </w:tabs>
            <w:rPr>
              <w:rFonts w:eastAsiaTheme="minorEastAsia"/>
              <w:noProof/>
              <w:lang w:eastAsia="nb-NO"/>
            </w:rPr>
          </w:pPr>
          <w:hyperlink w:anchor="_Toc434487392" w:history="1">
            <w:r w:rsidR="00D71854" w:rsidRPr="00425249">
              <w:rPr>
                <w:rStyle w:val="Hyperkobling"/>
                <w:noProof/>
              </w:rPr>
              <w:t>7.</w:t>
            </w:r>
            <w:r w:rsidR="00D71854">
              <w:rPr>
                <w:rFonts w:eastAsiaTheme="minorEastAsia"/>
                <w:noProof/>
                <w:lang w:eastAsia="nb-NO"/>
              </w:rPr>
              <w:tab/>
            </w:r>
            <w:r w:rsidR="00D71854" w:rsidRPr="00425249">
              <w:rPr>
                <w:rStyle w:val="Hyperkobling"/>
                <w:noProof/>
              </w:rPr>
              <w:t>LEIETAKERS PLIKTER</w:t>
            </w:r>
            <w:r w:rsidR="00D71854">
              <w:rPr>
                <w:noProof/>
                <w:webHidden/>
              </w:rPr>
              <w:tab/>
            </w:r>
            <w:r w:rsidR="00D71854">
              <w:rPr>
                <w:noProof/>
                <w:webHidden/>
              </w:rPr>
              <w:fldChar w:fldCharType="begin"/>
            </w:r>
            <w:r w:rsidR="00D71854">
              <w:rPr>
                <w:noProof/>
                <w:webHidden/>
              </w:rPr>
              <w:instrText xml:space="preserve"> PAGEREF _Toc434487392 \h </w:instrText>
            </w:r>
            <w:r w:rsidR="00D71854">
              <w:rPr>
                <w:noProof/>
                <w:webHidden/>
              </w:rPr>
            </w:r>
            <w:r w:rsidR="00D71854">
              <w:rPr>
                <w:noProof/>
                <w:webHidden/>
              </w:rPr>
              <w:fldChar w:fldCharType="separate"/>
            </w:r>
            <w:r w:rsidR="00D71854">
              <w:rPr>
                <w:noProof/>
                <w:webHidden/>
              </w:rPr>
              <w:t>5</w:t>
            </w:r>
            <w:r w:rsidR="00D71854">
              <w:rPr>
                <w:noProof/>
                <w:webHidden/>
              </w:rPr>
              <w:fldChar w:fldCharType="end"/>
            </w:r>
          </w:hyperlink>
        </w:p>
        <w:p w14:paraId="3C3D3158" w14:textId="77777777" w:rsidR="00D71854" w:rsidRDefault="00F01FD0">
          <w:pPr>
            <w:pStyle w:val="INNH1"/>
            <w:tabs>
              <w:tab w:val="left" w:pos="440"/>
              <w:tab w:val="right" w:leader="dot" w:pos="9062"/>
            </w:tabs>
            <w:rPr>
              <w:rFonts w:eastAsiaTheme="minorEastAsia"/>
              <w:noProof/>
              <w:lang w:eastAsia="nb-NO"/>
            </w:rPr>
          </w:pPr>
          <w:hyperlink w:anchor="_Toc434487393" w:history="1">
            <w:r w:rsidR="00D71854" w:rsidRPr="00425249">
              <w:rPr>
                <w:rStyle w:val="Hyperkobling"/>
                <w:noProof/>
              </w:rPr>
              <w:t>8.</w:t>
            </w:r>
            <w:r w:rsidR="00D71854">
              <w:rPr>
                <w:rFonts w:eastAsiaTheme="minorEastAsia"/>
                <w:noProof/>
                <w:lang w:eastAsia="nb-NO"/>
              </w:rPr>
              <w:tab/>
            </w:r>
            <w:r w:rsidR="00D71854" w:rsidRPr="00425249">
              <w:rPr>
                <w:rStyle w:val="Hyperkobling"/>
                <w:noProof/>
              </w:rPr>
              <w:t>LEIETAKERS ADGANG TIL ENDRING AV LEIEOBKJETET</w:t>
            </w:r>
            <w:r w:rsidR="00D71854">
              <w:rPr>
                <w:noProof/>
                <w:webHidden/>
              </w:rPr>
              <w:tab/>
            </w:r>
            <w:r w:rsidR="00D71854">
              <w:rPr>
                <w:noProof/>
                <w:webHidden/>
              </w:rPr>
              <w:fldChar w:fldCharType="begin"/>
            </w:r>
            <w:r w:rsidR="00D71854">
              <w:rPr>
                <w:noProof/>
                <w:webHidden/>
              </w:rPr>
              <w:instrText xml:space="preserve"> PAGEREF _Toc434487393 \h </w:instrText>
            </w:r>
            <w:r w:rsidR="00D71854">
              <w:rPr>
                <w:noProof/>
                <w:webHidden/>
              </w:rPr>
            </w:r>
            <w:r w:rsidR="00D71854">
              <w:rPr>
                <w:noProof/>
                <w:webHidden/>
              </w:rPr>
              <w:fldChar w:fldCharType="separate"/>
            </w:r>
            <w:r w:rsidR="00D71854">
              <w:rPr>
                <w:noProof/>
                <w:webHidden/>
              </w:rPr>
              <w:t>5</w:t>
            </w:r>
            <w:r w:rsidR="00D71854">
              <w:rPr>
                <w:noProof/>
                <w:webHidden/>
              </w:rPr>
              <w:fldChar w:fldCharType="end"/>
            </w:r>
          </w:hyperlink>
        </w:p>
        <w:p w14:paraId="3C3D3159" w14:textId="77777777" w:rsidR="00D71854" w:rsidRDefault="00F01FD0">
          <w:pPr>
            <w:pStyle w:val="INNH1"/>
            <w:tabs>
              <w:tab w:val="left" w:pos="440"/>
              <w:tab w:val="right" w:leader="dot" w:pos="9062"/>
            </w:tabs>
            <w:rPr>
              <w:rFonts w:eastAsiaTheme="minorEastAsia"/>
              <w:noProof/>
              <w:lang w:eastAsia="nb-NO"/>
            </w:rPr>
          </w:pPr>
          <w:hyperlink w:anchor="_Toc434487394" w:history="1">
            <w:r w:rsidR="00D71854" w:rsidRPr="00425249">
              <w:rPr>
                <w:rStyle w:val="Hyperkobling"/>
                <w:noProof/>
              </w:rPr>
              <w:t>9.</w:t>
            </w:r>
            <w:r w:rsidR="00D71854">
              <w:rPr>
                <w:rFonts w:eastAsiaTheme="minorEastAsia"/>
                <w:noProof/>
                <w:lang w:eastAsia="nb-NO"/>
              </w:rPr>
              <w:tab/>
            </w:r>
            <w:r w:rsidR="00D71854" w:rsidRPr="00425249">
              <w:rPr>
                <w:rStyle w:val="Hyperkobling"/>
                <w:noProof/>
              </w:rPr>
              <w:t>UTLEIERS PLIKTER</w:t>
            </w:r>
            <w:r w:rsidR="00D71854">
              <w:rPr>
                <w:noProof/>
                <w:webHidden/>
              </w:rPr>
              <w:tab/>
            </w:r>
            <w:r w:rsidR="00D71854">
              <w:rPr>
                <w:noProof/>
                <w:webHidden/>
              </w:rPr>
              <w:fldChar w:fldCharType="begin"/>
            </w:r>
            <w:r w:rsidR="00D71854">
              <w:rPr>
                <w:noProof/>
                <w:webHidden/>
              </w:rPr>
              <w:instrText xml:space="preserve"> PAGEREF _Toc434487394 \h </w:instrText>
            </w:r>
            <w:r w:rsidR="00D71854">
              <w:rPr>
                <w:noProof/>
                <w:webHidden/>
              </w:rPr>
            </w:r>
            <w:r w:rsidR="00D71854">
              <w:rPr>
                <w:noProof/>
                <w:webHidden/>
              </w:rPr>
              <w:fldChar w:fldCharType="separate"/>
            </w:r>
            <w:r w:rsidR="00D71854">
              <w:rPr>
                <w:noProof/>
                <w:webHidden/>
              </w:rPr>
              <w:t>6</w:t>
            </w:r>
            <w:r w:rsidR="00D71854">
              <w:rPr>
                <w:noProof/>
                <w:webHidden/>
              </w:rPr>
              <w:fldChar w:fldCharType="end"/>
            </w:r>
          </w:hyperlink>
        </w:p>
        <w:p w14:paraId="3C3D315A" w14:textId="77777777" w:rsidR="00D71854" w:rsidRDefault="00F01FD0">
          <w:pPr>
            <w:pStyle w:val="INNH1"/>
            <w:tabs>
              <w:tab w:val="left" w:pos="660"/>
              <w:tab w:val="right" w:leader="dot" w:pos="9062"/>
            </w:tabs>
            <w:rPr>
              <w:rFonts w:eastAsiaTheme="minorEastAsia"/>
              <w:noProof/>
              <w:lang w:eastAsia="nb-NO"/>
            </w:rPr>
          </w:pPr>
          <w:hyperlink w:anchor="_Toc434487395" w:history="1">
            <w:r w:rsidR="00D71854" w:rsidRPr="00425249">
              <w:rPr>
                <w:rStyle w:val="Hyperkobling"/>
                <w:noProof/>
              </w:rPr>
              <w:t>10.</w:t>
            </w:r>
            <w:r w:rsidR="00D71854">
              <w:rPr>
                <w:rFonts w:eastAsiaTheme="minorEastAsia"/>
                <w:noProof/>
                <w:lang w:eastAsia="nb-NO"/>
              </w:rPr>
              <w:tab/>
            </w:r>
            <w:r w:rsidR="00D71854" w:rsidRPr="00425249">
              <w:rPr>
                <w:rStyle w:val="Hyperkobling"/>
                <w:noProof/>
              </w:rPr>
              <w:t>UTLEIERS ADGANG TIL LEIEOBJEKTET</w:t>
            </w:r>
            <w:r w:rsidR="00D71854">
              <w:rPr>
                <w:noProof/>
                <w:webHidden/>
              </w:rPr>
              <w:tab/>
            </w:r>
            <w:r w:rsidR="00D71854">
              <w:rPr>
                <w:noProof/>
                <w:webHidden/>
              </w:rPr>
              <w:fldChar w:fldCharType="begin"/>
            </w:r>
            <w:r w:rsidR="00D71854">
              <w:rPr>
                <w:noProof/>
                <w:webHidden/>
              </w:rPr>
              <w:instrText xml:space="preserve"> PAGEREF _Toc434487395 \h </w:instrText>
            </w:r>
            <w:r w:rsidR="00D71854">
              <w:rPr>
                <w:noProof/>
                <w:webHidden/>
              </w:rPr>
            </w:r>
            <w:r w:rsidR="00D71854">
              <w:rPr>
                <w:noProof/>
                <w:webHidden/>
              </w:rPr>
              <w:fldChar w:fldCharType="separate"/>
            </w:r>
            <w:r w:rsidR="00D71854">
              <w:rPr>
                <w:noProof/>
                <w:webHidden/>
              </w:rPr>
              <w:t>6</w:t>
            </w:r>
            <w:r w:rsidR="00D71854">
              <w:rPr>
                <w:noProof/>
                <w:webHidden/>
              </w:rPr>
              <w:fldChar w:fldCharType="end"/>
            </w:r>
          </w:hyperlink>
        </w:p>
        <w:p w14:paraId="3C3D315B" w14:textId="77777777" w:rsidR="00D71854" w:rsidRDefault="00F01FD0">
          <w:pPr>
            <w:pStyle w:val="INNH1"/>
            <w:tabs>
              <w:tab w:val="left" w:pos="660"/>
              <w:tab w:val="right" w:leader="dot" w:pos="9062"/>
            </w:tabs>
            <w:rPr>
              <w:rFonts w:eastAsiaTheme="minorEastAsia"/>
              <w:noProof/>
              <w:lang w:eastAsia="nb-NO"/>
            </w:rPr>
          </w:pPr>
          <w:hyperlink w:anchor="_Toc434487396" w:history="1">
            <w:r w:rsidR="00D71854" w:rsidRPr="00425249">
              <w:rPr>
                <w:rStyle w:val="Hyperkobling"/>
                <w:noProof/>
              </w:rPr>
              <w:t>11.</w:t>
            </w:r>
            <w:r w:rsidR="00D71854">
              <w:rPr>
                <w:rFonts w:eastAsiaTheme="minorEastAsia"/>
                <w:noProof/>
                <w:lang w:eastAsia="nb-NO"/>
              </w:rPr>
              <w:tab/>
            </w:r>
            <w:r w:rsidR="00D71854" w:rsidRPr="00425249">
              <w:rPr>
                <w:rStyle w:val="Hyperkobling"/>
                <w:noProof/>
              </w:rPr>
              <w:t>SKILT</w:t>
            </w:r>
            <w:r w:rsidR="00D71854">
              <w:rPr>
                <w:noProof/>
                <w:webHidden/>
              </w:rPr>
              <w:tab/>
            </w:r>
            <w:r w:rsidR="00D71854">
              <w:rPr>
                <w:noProof/>
                <w:webHidden/>
              </w:rPr>
              <w:fldChar w:fldCharType="begin"/>
            </w:r>
            <w:r w:rsidR="00D71854">
              <w:rPr>
                <w:noProof/>
                <w:webHidden/>
              </w:rPr>
              <w:instrText xml:space="preserve"> PAGEREF _Toc434487396 \h </w:instrText>
            </w:r>
            <w:r w:rsidR="00D71854">
              <w:rPr>
                <w:noProof/>
                <w:webHidden/>
              </w:rPr>
            </w:r>
            <w:r w:rsidR="00D71854">
              <w:rPr>
                <w:noProof/>
                <w:webHidden/>
              </w:rPr>
              <w:fldChar w:fldCharType="separate"/>
            </w:r>
            <w:r w:rsidR="00D71854">
              <w:rPr>
                <w:noProof/>
                <w:webHidden/>
              </w:rPr>
              <w:t>6</w:t>
            </w:r>
            <w:r w:rsidR="00D71854">
              <w:rPr>
                <w:noProof/>
                <w:webHidden/>
              </w:rPr>
              <w:fldChar w:fldCharType="end"/>
            </w:r>
          </w:hyperlink>
        </w:p>
        <w:p w14:paraId="3C3D315C" w14:textId="77777777" w:rsidR="00D71854" w:rsidRDefault="00F01FD0">
          <w:pPr>
            <w:pStyle w:val="INNH1"/>
            <w:tabs>
              <w:tab w:val="left" w:pos="660"/>
              <w:tab w:val="right" w:leader="dot" w:pos="9062"/>
            </w:tabs>
            <w:rPr>
              <w:rFonts w:eastAsiaTheme="minorEastAsia"/>
              <w:noProof/>
              <w:lang w:eastAsia="nb-NO"/>
            </w:rPr>
          </w:pPr>
          <w:hyperlink w:anchor="_Toc434487397" w:history="1">
            <w:r w:rsidR="00D71854" w:rsidRPr="00425249">
              <w:rPr>
                <w:rStyle w:val="Hyperkobling"/>
                <w:noProof/>
              </w:rPr>
              <w:t>12.</w:t>
            </w:r>
            <w:r w:rsidR="00D71854">
              <w:rPr>
                <w:rFonts w:eastAsiaTheme="minorEastAsia"/>
                <w:noProof/>
                <w:lang w:eastAsia="nb-NO"/>
              </w:rPr>
              <w:tab/>
            </w:r>
            <w:r w:rsidR="00D71854" w:rsidRPr="00425249">
              <w:rPr>
                <w:rStyle w:val="Hyperkobling"/>
                <w:noProof/>
              </w:rPr>
              <w:t>FORSIKRING</w:t>
            </w:r>
            <w:r w:rsidR="00D71854">
              <w:rPr>
                <w:noProof/>
                <w:webHidden/>
              </w:rPr>
              <w:tab/>
            </w:r>
            <w:r w:rsidR="00D71854">
              <w:rPr>
                <w:noProof/>
                <w:webHidden/>
              </w:rPr>
              <w:fldChar w:fldCharType="begin"/>
            </w:r>
            <w:r w:rsidR="00D71854">
              <w:rPr>
                <w:noProof/>
                <w:webHidden/>
              </w:rPr>
              <w:instrText xml:space="preserve"> PAGEREF _Toc434487397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14:paraId="3C3D315D" w14:textId="77777777" w:rsidR="00D71854" w:rsidRDefault="00F01FD0">
          <w:pPr>
            <w:pStyle w:val="INNH1"/>
            <w:tabs>
              <w:tab w:val="left" w:pos="660"/>
              <w:tab w:val="right" w:leader="dot" w:pos="9062"/>
            </w:tabs>
            <w:rPr>
              <w:rFonts w:eastAsiaTheme="minorEastAsia"/>
              <w:noProof/>
              <w:lang w:eastAsia="nb-NO"/>
            </w:rPr>
          </w:pPr>
          <w:hyperlink w:anchor="_Toc434487398" w:history="1">
            <w:r w:rsidR="00D71854" w:rsidRPr="00425249">
              <w:rPr>
                <w:rStyle w:val="Hyperkobling"/>
                <w:noProof/>
              </w:rPr>
              <w:t>13.</w:t>
            </w:r>
            <w:r w:rsidR="00D71854">
              <w:rPr>
                <w:rFonts w:eastAsiaTheme="minorEastAsia"/>
                <w:noProof/>
                <w:lang w:eastAsia="nb-NO"/>
              </w:rPr>
              <w:tab/>
            </w:r>
            <w:r w:rsidR="00D71854" w:rsidRPr="00425249">
              <w:rPr>
                <w:rStyle w:val="Hyperkobling"/>
                <w:noProof/>
              </w:rPr>
              <w:t>FREMLEIE OG UTLÅN</w:t>
            </w:r>
            <w:r w:rsidR="00D71854">
              <w:rPr>
                <w:noProof/>
                <w:webHidden/>
              </w:rPr>
              <w:tab/>
            </w:r>
            <w:r w:rsidR="00D71854">
              <w:rPr>
                <w:noProof/>
                <w:webHidden/>
              </w:rPr>
              <w:fldChar w:fldCharType="begin"/>
            </w:r>
            <w:r w:rsidR="00D71854">
              <w:rPr>
                <w:noProof/>
                <w:webHidden/>
              </w:rPr>
              <w:instrText xml:space="preserve"> PAGEREF _Toc434487398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14:paraId="3C3D315E" w14:textId="77777777" w:rsidR="00D71854" w:rsidRDefault="00F01FD0">
          <w:pPr>
            <w:pStyle w:val="INNH1"/>
            <w:tabs>
              <w:tab w:val="left" w:pos="660"/>
              <w:tab w:val="right" w:leader="dot" w:pos="9062"/>
            </w:tabs>
            <w:rPr>
              <w:rFonts w:eastAsiaTheme="minorEastAsia"/>
              <w:noProof/>
              <w:lang w:eastAsia="nb-NO"/>
            </w:rPr>
          </w:pPr>
          <w:hyperlink w:anchor="_Toc434487399" w:history="1">
            <w:r w:rsidR="00D71854" w:rsidRPr="00425249">
              <w:rPr>
                <w:rStyle w:val="Hyperkobling"/>
                <w:noProof/>
              </w:rPr>
              <w:t>14.</w:t>
            </w:r>
            <w:r w:rsidR="00D71854">
              <w:rPr>
                <w:rFonts w:eastAsiaTheme="minorEastAsia"/>
                <w:noProof/>
                <w:lang w:eastAsia="nb-NO"/>
              </w:rPr>
              <w:tab/>
            </w:r>
            <w:r w:rsidR="00D71854" w:rsidRPr="00425249">
              <w:rPr>
                <w:rStyle w:val="Hyperkobling"/>
                <w:noProof/>
              </w:rPr>
              <w:t>TILBAKELEVERING VED LEIEFORHOLDETS OPPHØR</w:t>
            </w:r>
            <w:r w:rsidR="00D71854">
              <w:rPr>
                <w:noProof/>
                <w:webHidden/>
              </w:rPr>
              <w:tab/>
            </w:r>
            <w:r w:rsidR="00D71854">
              <w:rPr>
                <w:noProof/>
                <w:webHidden/>
              </w:rPr>
              <w:fldChar w:fldCharType="begin"/>
            </w:r>
            <w:r w:rsidR="00D71854">
              <w:rPr>
                <w:noProof/>
                <w:webHidden/>
              </w:rPr>
              <w:instrText xml:space="preserve"> PAGEREF _Toc434487399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14:paraId="3C3D315F" w14:textId="77777777" w:rsidR="00D71854" w:rsidRDefault="00F01FD0">
          <w:pPr>
            <w:pStyle w:val="INNH1"/>
            <w:tabs>
              <w:tab w:val="left" w:pos="660"/>
              <w:tab w:val="right" w:leader="dot" w:pos="9062"/>
            </w:tabs>
            <w:rPr>
              <w:rFonts w:eastAsiaTheme="minorEastAsia"/>
              <w:noProof/>
              <w:lang w:eastAsia="nb-NO"/>
            </w:rPr>
          </w:pPr>
          <w:hyperlink w:anchor="_Toc434487400" w:history="1">
            <w:r w:rsidR="00D71854" w:rsidRPr="00425249">
              <w:rPr>
                <w:rStyle w:val="Hyperkobling"/>
                <w:noProof/>
              </w:rPr>
              <w:t>15.</w:t>
            </w:r>
            <w:r w:rsidR="00D71854">
              <w:rPr>
                <w:rFonts w:eastAsiaTheme="minorEastAsia"/>
                <w:noProof/>
                <w:lang w:eastAsia="nb-NO"/>
              </w:rPr>
              <w:tab/>
            </w:r>
            <w:r w:rsidR="00D71854" w:rsidRPr="00425249">
              <w:rPr>
                <w:rStyle w:val="Hyperkobling"/>
                <w:noProof/>
              </w:rPr>
              <w:t>SÆRLIGE BESTEMMELSER</w:t>
            </w:r>
            <w:r w:rsidR="00D71854">
              <w:rPr>
                <w:noProof/>
                <w:webHidden/>
              </w:rPr>
              <w:tab/>
            </w:r>
            <w:r w:rsidR="00D71854">
              <w:rPr>
                <w:noProof/>
                <w:webHidden/>
              </w:rPr>
              <w:fldChar w:fldCharType="begin"/>
            </w:r>
            <w:r w:rsidR="00D71854">
              <w:rPr>
                <w:noProof/>
                <w:webHidden/>
              </w:rPr>
              <w:instrText xml:space="preserve"> PAGEREF _Toc434487400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14:paraId="3C3D3160" w14:textId="77777777" w:rsidR="00D71854" w:rsidRDefault="00F01FD0">
          <w:pPr>
            <w:pStyle w:val="INNH1"/>
            <w:tabs>
              <w:tab w:val="left" w:pos="660"/>
              <w:tab w:val="right" w:leader="dot" w:pos="9062"/>
            </w:tabs>
            <w:rPr>
              <w:rFonts w:eastAsiaTheme="minorEastAsia"/>
              <w:noProof/>
              <w:lang w:eastAsia="nb-NO"/>
            </w:rPr>
          </w:pPr>
          <w:hyperlink w:anchor="_Toc434487401" w:history="1">
            <w:r w:rsidR="00D71854" w:rsidRPr="00425249">
              <w:rPr>
                <w:rStyle w:val="Hyperkobling"/>
                <w:noProof/>
              </w:rPr>
              <w:t>16.</w:t>
            </w:r>
            <w:r w:rsidR="00D71854">
              <w:rPr>
                <w:rFonts w:eastAsiaTheme="minorEastAsia"/>
                <w:noProof/>
                <w:lang w:eastAsia="nb-NO"/>
              </w:rPr>
              <w:tab/>
            </w:r>
            <w:r w:rsidR="00D71854" w:rsidRPr="00425249">
              <w:rPr>
                <w:rStyle w:val="Hyperkobling"/>
                <w:noProof/>
              </w:rPr>
              <w:t>HUSLEIELOVEN -</w:t>
            </w:r>
            <w:r w:rsidR="00D71854">
              <w:rPr>
                <w:noProof/>
                <w:webHidden/>
              </w:rPr>
              <w:tab/>
            </w:r>
            <w:r w:rsidR="00D71854">
              <w:rPr>
                <w:noProof/>
                <w:webHidden/>
              </w:rPr>
              <w:fldChar w:fldCharType="begin"/>
            </w:r>
            <w:r w:rsidR="00D71854">
              <w:rPr>
                <w:noProof/>
                <w:webHidden/>
              </w:rPr>
              <w:instrText xml:space="preserve"> PAGEREF _Toc434487401 \h </w:instrText>
            </w:r>
            <w:r w:rsidR="00D71854">
              <w:rPr>
                <w:noProof/>
                <w:webHidden/>
              </w:rPr>
            </w:r>
            <w:r w:rsidR="00D71854">
              <w:rPr>
                <w:noProof/>
                <w:webHidden/>
              </w:rPr>
              <w:fldChar w:fldCharType="separate"/>
            </w:r>
            <w:r w:rsidR="00D71854">
              <w:rPr>
                <w:noProof/>
                <w:webHidden/>
              </w:rPr>
              <w:t>7</w:t>
            </w:r>
            <w:r w:rsidR="00D71854">
              <w:rPr>
                <w:noProof/>
                <w:webHidden/>
              </w:rPr>
              <w:fldChar w:fldCharType="end"/>
            </w:r>
          </w:hyperlink>
        </w:p>
        <w:p w14:paraId="3C3D3161" w14:textId="77777777" w:rsidR="00D71854" w:rsidRDefault="00F01FD0">
          <w:pPr>
            <w:pStyle w:val="INNH1"/>
            <w:tabs>
              <w:tab w:val="left" w:pos="660"/>
              <w:tab w:val="right" w:leader="dot" w:pos="9062"/>
            </w:tabs>
            <w:rPr>
              <w:rFonts w:eastAsiaTheme="minorEastAsia"/>
              <w:noProof/>
              <w:lang w:eastAsia="nb-NO"/>
            </w:rPr>
          </w:pPr>
          <w:hyperlink w:anchor="_Toc434487402" w:history="1">
            <w:r w:rsidR="00D71854" w:rsidRPr="00425249">
              <w:rPr>
                <w:rStyle w:val="Hyperkobling"/>
                <w:noProof/>
              </w:rPr>
              <w:t>17.</w:t>
            </w:r>
            <w:r w:rsidR="00D71854">
              <w:rPr>
                <w:rFonts w:eastAsiaTheme="minorEastAsia"/>
                <w:noProof/>
                <w:lang w:eastAsia="nb-NO"/>
              </w:rPr>
              <w:tab/>
            </w:r>
            <w:r w:rsidR="00D71854" w:rsidRPr="00425249">
              <w:rPr>
                <w:rStyle w:val="Hyperkobling"/>
                <w:noProof/>
              </w:rPr>
              <w:t>KONTRAKTINFORMASJON</w:t>
            </w:r>
            <w:r w:rsidR="00D71854">
              <w:rPr>
                <w:noProof/>
                <w:webHidden/>
              </w:rPr>
              <w:tab/>
            </w:r>
            <w:r w:rsidR="00D71854">
              <w:rPr>
                <w:noProof/>
                <w:webHidden/>
              </w:rPr>
              <w:fldChar w:fldCharType="begin"/>
            </w:r>
            <w:r w:rsidR="00D71854">
              <w:rPr>
                <w:noProof/>
                <w:webHidden/>
              </w:rPr>
              <w:instrText xml:space="preserve"> PAGEREF _Toc434487402 \h </w:instrText>
            </w:r>
            <w:r w:rsidR="00D71854">
              <w:rPr>
                <w:noProof/>
                <w:webHidden/>
              </w:rPr>
            </w:r>
            <w:r w:rsidR="00D71854">
              <w:rPr>
                <w:noProof/>
                <w:webHidden/>
              </w:rPr>
              <w:fldChar w:fldCharType="separate"/>
            </w:r>
            <w:r w:rsidR="00D71854">
              <w:rPr>
                <w:noProof/>
                <w:webHidden/>
              </w:rPr>
              <w:t>8</w:t>
            </w:r>
            <w:r w:rsidR="00D71854">
              <w:rPr>
                <w:noProof/>
                <w:webHidden/>
              </w:rPr>
              <w:fldChar w:fldCharType="end"/>
            </w:r>
          </w:hyperlink>
        </w:p>
        <w:p w14:paraId="3C3D3162" w14:textId="77777777" w:rsidR="00D71854" w:rsidRDefault="00F01FD0">
          <w:pPr>
            <w:pStyle w:val="INNH1"/>
            <w:tabs>
              <w:tab w:val="left" w:pos="660"/>
              <w:tab w:val="right" w:leader="dot" w:pos="9062"/>
            </w:tabs>
            <w:rPr>
              <w:rFonts w:eastAsiaTheme="minorEastAsia"/>
              <w:noProof/>
              <w:lang w:eastAsia="nb-NO"/>
            </w:rPr>
          </w:pPr>
          <w:hyperlink w:anchor="_Toc434487403" w:history="1">
            <w:r w:rsidR="00D71854" w:rsidRPr="00425249">
              <w:rPr>
                <w:rStyle w:val="Hyperkobling"/>
                <w:noProof/>
              </w:rPr>
              <w:t>18.</w:t>
            </w:r>
            <w:r w:rsidR="00D71854">
              <w:rPr>
                <w:rFonts w:eastAsiaTheme="minorEastAsia"/>
                <w:noProof/>
                <w:lang w:eastAsia="nb-NO"/>
              </w:rPr>
              <w:tab/>
            </w:r>
            <w:r w:rsidR="00D71854" w:rsidRPr="00425249">
              <w:rPr>
                <w:rStyle w:val="Hyperkobling"/>
                <w:noProof/>
              </w:rPr>
              <w:t>SIGNATURER</w:t>
            </w:r>
            <w:r w:rsidR="00D71854">
              <w:rPr>
                <w:noProof/>
                <w:webHidden/>
              </w:rPr>
              <w:tab/>
            </w:r>
            <w:r w:rsidR="00D71854">
              <w:rPr>
                <w:noProof/>
                <w:webHidden/>
              </w:rPr>
              <w:fldChar w:fldCharType="begin"/>
            </w:r>
            <w:r w:rsidR="00D71854">
              <w:rPr>
                <w:noProof/>
                <w:webHidden/>
              </w:rPr>
              <w:instrText xml:space="preserve"> PAGEREF _Toc434487403 \h </w:instrText>
            </w:r>
            <w:r w:rsidR="00D71854">
              <w:rPr>
                <w:noProof/>
                <w:webHidden/>
              </w:rPr>
            </w:r>
            <w:r w:rsidR="00D71854">
              <w:rPr>
                <w:noProof/>
                <w:webHidden/>
              </w:rPr>
              <w:fldChar w:fldCharType="separate"/>
            </w:r>
            <w:r w:rsidR="00D71854">
              <w:rPr>
                <w:noProof/>
                <w:webHidden/>
              </w:rPr>
              <w:t>8</w:t>
            </w:r>
            <w:r w:rsidR="00D71854">
              <w:rPr>
                <w:noProof/>
                <w:webHidden/>
              </w:rPr>
              <w:fldChar w:fldCharType="end"/>
            </w:r>
          </w:hyperlink>
        </w:p>
        <w:p w14:paraId="3C3D3163" w14:textId="77777777" w:rsidR="00385D10" w:rsidRDefault="00005728">
          <w:r>
            <w:rPr>
              <w:b/>
              <w:bCs/>
            </w:rPr>
            <w:fldChar w:fldCharType="end"/>
          </w:r>
        </w:p>
      </w:sdtContent>
    </w:sdt>
    <w:p w14:paraId="3C3D3164" w14:textId="77777777" w:rsidR="00D2447F" w:rsidRDefault="00D2447F" w:rsidP="00D2447F">
      <w:pPr>
        <w:spacing w:after="0" w:line="240" w:lineRule="auto"/>
        <w:rPr>
          <w:rFonts w:ascii="Times New Roman" w:eastAsia="Times New Roman" w:hAnsi="Times New Roman" w:cs="Times New Roman"/>
          <w:b/>
          <w:sz w:val="24"/>
          <w:szCs w:val="24"/>
          <w:lang w:eastAsia="nb-NO"/>
        </w:rPr>
      </w:pPr>
    </w:p>
    <w:p w14:paraId="3C3D3165" w14:textId="77777777" w:rsidR="00D2447F" w:rsidRDefault="00D2447F" w:rsidP="00D2447F">
      <w:pPr>
        <w:spacing w:after="0" w:line="240" w:lineRule="auto"/>
        <w:rPr>
          <w:rFonts w:ascii="Times New Roman" w:eastAsia="Times New Roman" w:hAnsi="Times New Roman" w:cs="Times New Roman"/>
          <w:b/>
          <w:sz w:val="24"/>
          <w:szCs w:val="24"/>
          <w:lang w:eastAsia="nb-NO"/>
        </w:rPr>
      </w:pPr>
    </w:p>
    <w:p w14:paraId="3C3D3166" w14:textId="77777777" w:rsidR="00385D10" w:rsidRDefault="00385D10" w:rsidP="00D2447F">
      <w:pPr>
        <w:spacing w:after="0" w:line="240" w:lineRule="auto"/>
        <w:rPr>
          <w:rFonts w:ascii="Times New Roman" w:eastAsia="Times New Roman" w:hAnsi="Times New Roman" w:cs="Times New Roman"/>
          <w:b/>
          <w:sz w:val="24"/>
          <w:szCs w:val="24"/>
          <w:lang w:eastAsia="nb-NO"/>
        </w:rPr>
      </w:pPr>
    </w:p>
    <w:p w14:paraId="3C3D3167" w14:textId="77777777" w:rsidR="00385D10" w:rsidRDefault="00385D10" w:rsidP="00D2447F">
      <w:pPr>
        <w:spacing w:after="0" w:line="240" w:lineRule="auto"/>
        <w:rPr>
          <w:rFonts w:ascii="Times New Roman" w:eastAsia="Times New Roman" w:hAnsi="Times New Roman" w:cs="Times New Roman"/>
          <w:b/>
          <w:sz w:val="24"/>
          <w:szCs w:val="24"/>
          <w:lang w:eastAsia="nb-NO"/>
        </w:rPr>
      </w:pPr>
    </w:p>
    <w:p w14:paraId="3C3D3168" w14:textId="77777777" w:rsidR="00385D10" w:rsidRDefault="00385D10" w:rsidP="00D2447F">
      <w:pPr>
        <w:spacing w:after="0" w:line="240" w:lineRule="auto"/>
        <w:rPr>
          <w:rFonts w:ascii="Times New Roman" w:eastAsia="Times New Roman" w:hAnsi="Times New Roman" w:cs="Times New Roman"/>
          <w:b/>
          <w:sz w:val="24"/>
          <w:szCs w:val="24"/>
          <w:lang w:eastAsia="nb-NO"/>
        </w:rPr>
      </w:pPr>
    </w:p>
    <w:p w14:paraId="3C3D3169" w14:textId="77777777" w:rsidR="00385D10" w:rsidRDefault="00385D10" w:rsidP="00D2447F">
      <w:pPr>
        <w:spacing w:after="0" w:line="240" w:lineRule="auto"/>
        <w:rPr>
          <w:rFonts w:ascii="Times New Roman" w:eastAsia="Times New Roman" w:hAnsi="Times New Roman" w:cs="Times New Roman"/>
          <w:b/>
          <w:sz w:val="24"/>
          <w:szCs w:val="24"/>
          <w:lang w:eastAsia="nb-NO"/>
        </w:rPr>
      </w:pPr>
    </w:p>
    <w:p w14:paraId="3C3D316A" w14:textId="77777777" w:rsidR="00385D10" w:rsidRDefault="00385D10" w:rsidP="00D2447F">
      <w:pPr>
        <w:spacing w:after="0" w:line="240" w:lineRule="auto"/>
        <w:rPr>
          <w:rFonts w:ascii="Times New Roman" w:eastAsia="Times New Roman" w:hAnsi="Times New Roman" w:cs="Times New Roman"/>
          <w:b/>
          <w:sz w:val="24"/>
          <w:szCs w:val="24"/>
          <w:lang w:eastAsia="nb-NO"/>
        </w:rPr>
      </w:pPr>
    </w:p>
    <w:p w14:paraId="3C3D316B" w14:textId="77777777" w:rsidR="00385D10" w:rsidRDefault="00385D10" w:rsidP="00D2447F">
      <w:pPr>
        <w:spacing w:after="0" w:line="240" w:lineRule="auto"/>
        <w:rPr>
          <w:rFonts w:ascii="Times New Roman" w:eastAsia="Times New Roman" w:hAnsi="Times New Roman" w:cs="Times New Roman"/>
          <w:b/>
          <w:sz w:val="24"/>
          <w:szCs w:val="24"/>
          <w:lang w:eastAsia="nb-NO"/>
        </w:rPr>
      </w:pPr>
    </w:p>
    <w:p w14:paraId="3C3D316C" w14:textId="77777777" w:rsidR="00385D10" w:rsidRDefault="00385D10" w:rsidP="00D2447F">
      <w:pPr>
        <w:spacing w:after="0" w:line="240" w:lineRule="auto"/>
        <w:rPr>
          <w:rFonts w:ascii="Times New Roman" w:eastAsia="Times New Roman" w:hAnsi="Times New Roman" w:cs="Times New Roman"/>
          <w:b/>
          <w:sz w:val="24"/>
          <w:szCs w:val="24"/>
          <w:lang w:eastAsia="nb-NO"/>
        </w:rPr>
      </w:pPr>
    </w:p>
    <w:p w14:paraId="3C3D316D" w14:textId="77777777" w:rsidR="00C15969" w:rsidRDefault="00C15969" w:rsidP="00D2447F">
      <w:pPr>
        <w:spacing w:after="0" w:line="240" w:lineRule="auto"/>
        <w:rPr>
          <w:rFonts w:ascii="Times New Roman" w:eastAsia="Times New Roman" w:hAnsi="Times New Roman" w:cs="Times New Roman"/>
          <w:b/>
          <w:sz w:val="24"/>
          <w:szCs w:val="24"/>
          <w:lang w:eastAsia="nb-NO"/>
        </w:rPr>
      </w:pPr>
    </w:p>
    <w:p w14:paraId="3C3D316E" w14:textId="77777777" w:rsidR="00C15969" w:rsidRDefault="00C15969" w:rsidP="00D2447F">
      <w:pPr>
        <w:spacing w:after="0" w:line="240" w:lineRule="auto"/>
        <w:rPr>
          <w:rFonts w:ascii="Times New Roman" w:eastAsia="Times New Roman" w:hAnsi="Times New Roman" w:cs="Times New Roman"/>
          <w:b/>
          <w:sz w:val="24"/>
          <w:szCs w:val="24"/>
          <w:lang w:eastAsia="nb-NO"/>
        </w:rPr>
      </w:pPr>
    </w:p>
    <w:p w14:paraId="3C3D316F" w14:textId="77777777" w:rsidR="00C15969" w:rsidRDefault="00C15969" w:rsidP="00D2447F">
      <w:pPr>
        <w:spacing w:after="0" w:line="240" w:lineRule="auto"/>
        <w:rPr>
          <w:rFonts w:ascii="Times New Roman" w:eastAsia="Times New Roman" w:hAnsi="Times New Roman" w:cs="Times New Roman"/>
          <w:b/>
          <w:sz w:val="24"/>
          <w:szCs w:val="24"/>
          <w:lang w:eastAsia="nb-NO"/>
        </w:rPr>
      </w:pPr>
    </w:p>
    <w:p w14:paraId="3C3D3170" w14:textId="77777777" w:rsidR="00C15969" w:rsidRDefault="00C15969" w:rsidP="00D2447F">
      <w:pPr>
        <w:spacing w:after="0" w:line="240" w:lineRule="auto"/>
        <w:rPr>
          <w:rFonts w:ascii="Times New Roman" w:eastAsia="Times New Roman" w:hAnsi="Times New Roman" w:cs="Times New Roman"/>
          <w:b/>
          <w:sz w:val="24"/>
          <w:szCs w:val="24"/>
          <w:lang w:eastAsia="nb-NO"/>
        </w:rPr>
      </w:pPr>
    </w:p>
    <w:p w14:paraId="3C3D3171" w14:textId="77777777" w:rsidR="00C15969" w:rsidRDefault="00C15969" w:rsidP="00D2447F">
      <w:pPr>
        <w:spacing w:after="0" w:line="240" w:lineRule="auto"/>
        <w:rPr>
          <w:rFonts w:ascii="Times New Roman" w:eastAsia="Times New Roman" w:hAnsi="Times New Roman" w:cs="Times New Roman"/>
          <w:b/>
          <w:sz w:val="24"/>
          <w:szCs w:val="24"/>
          <w:lang w:eastAsia="nb-NO"/>
        </w:rPr>
      </w:pPr>
    </w:p>
    <w:p w14:paraId="3C3D3172" w14:textId="77777777" w:rsidR="00FA5A74" w:rsidRDefault="00FA5A74" w:rsidP="00D2447F">
      <w:pPr>
        <w:spacing w:after="0" w:line="240" w:lineRule="auto"/>
        <w:rPr>
          <w:rFonts w:ascii="Times New Roman" w:eastAsia="Times New Roman" w:hAnsi="Times New Roman" w:cs="Times New Roman"/>
          <w:b/>
          <w:sz w:val="24"/>
          <w:szCs w:val="24"/>
          <w:lang w:eastAsia="nb-NO"/>
        </w:rPr>
      </w:pPr>
    </w:p>
    <w:p w14:paraId="3C3D3173" w14:textId="77777777" w:rsidR="00C15969" w:rsidRDefault="00C15969" w:rsidP="00D2447F">
      <w:pPr>
        <w:spacing w:after="0" w:line="240" w:lineRule="auto"/>
        <w:rPr>
          <w:rFonts w:ascii="Times New Roman" w:eastAsia="Times New Roman" w:hAnsi="Times New Roman" w:cs="Times New Roman"/>
          <w:b/>
          <w:sz w:val="24"/>
          <w:szCs w:val="24"/>
          <w:lang w:eastAsia="nb-NO"/>
        </w:rPr>
      </w:pPr>
    </w:p>
    <w:p w14:paraId="3C3D3174" w14:textId="77777777" w:rsidR="00C15969" w:rsidRDefault="00C15969" w:rsidP="00D2447F">
      <w:pPr>
        <w:spacing w:after="0" w:line="240" w:lineRule="auto"/>
        <w:rPr>
          <w:rFonts w:ascii="Times New Roman" w:eastAsia="Times New Roman" w:hAnsi="Times New Roman" w:cs="Times New Roman"/>
          <w:b/>
          <w:sz w:val="24"/>
          <w:szCs w:val="24"/>
          <w:lang w:eastAsia="nb-NO"/>
        </w:rPr>
      </w:pPr>
    </w:p>
    <w:p w14:paraId="3C3D3175" w14:textId="77777777" w:rsidR="007A4ED7" w:rsidRDefault="007A4ED7" w:rsidP="00D2447F">
      <w:pPr>
        <w:spacing w:after="0" w:line="240" w:lineRule="auto"/>
        <w:rPr>
          <w:rFonts w:ascii="Times New Roman" w:eastAsia="Times New Roman" w:hAnsi="Times New Roman" w:cs="Times New Roman"/>
          <w:b/>
          <w:sz w:val="24"/>
          <w:szCs w:val="24"/>
          <w:lang w:eastAsia="nb-NO"/>
        </w:rPr>
      </w:pPr>
    </w:p>
    <w:p w14:paraId="3C3D3176" w14:textId="77777777" w:rsidR="00D2447F" w:rsidRPr="00AD2E93" w:rsidRDefault="00D2447F" w:rsidP="00D2447F">
      <w:pPr>
        <w:spacing w:after="0" w:line="240" w:lineRule="auto"/>
        <w:rPr>
          <w:rFonts w:ascii="Times New Roman" w:eastAsia="Times New Roman" w:hAnsi="Times New Roman" w:cs="Times New Roman"/>
          <w:b/>
          <w:sz w:val="24"/>
          <w:szCs w:val="24"/>
          <w:lang w:eastAsia="nb-NO"/>
        </w:rPr>
      </w:pPr>
    </w:p>
    <w:p w14:paraId="3C3D3177" w14:textId="77777777" w:rsidR="00C152B4" w:rsidRDefault="00C152B4" w:rsidP="00C152B4">
      <w:pPr>
        <w:spacing w:line="240" w:lineRule="auto"/>
        <w:rPr>
          <w:rFonts w:ascii="Calibri" w:eastAsia="Times New Roman" w:hAnsi="Calibri" w:cs="Times New Roman"/>
          <w:lang w:eastAsia="nb-NO"/>
        </w:rPr>
      </w:pPr>
      <w:r w:rsidRPr="00C152B4">
        <w:rPr>
          <w:rFonts w:ascii="Calibri" w:eastAsia="Times New Roman" w:hAnsi="Calibri" w:cs="Times New Roman"/>
          <w:lang w:eastAsia="nb-NO"/>
        </w:rPr>
        <w:lastRenderedPageBreak/>
        <w:t>Ut</w:t>
      </w:r>
      <w:r w:rsidR="00D2447F">
        <w:rPr>
          <w:rFonts w:ascii="Calibri" w:eastAsia="Times New Roman" w:hAnsi="Calibri" w:cs="Times New Roman"/>
          <w:lang w:eastAsia="nb-NO"/>
        </w:rPr>
        <w:t>leier og leier omtales i denne a</w:t>
      </w:r>
      <w:r w:rsidRPr="00C152B4">
        <w:rPr>
          <w:rFonts w:ascii="Calibri" w:eastAsia="Times New Roman" w:hAnsi="Calibri" w:cs="Times New Roman"/>
          <w:lang w:eastAsia="nb-NO"/>
        </w:rPr>
        <w:t xml:space="preserve">vtalen heretter i fellesskap som </w:t>
      </w:r>
      <w:r w:rsidRPr="00C152B4">
        <w:rPr>
          <w:rFonts w:ascii="Calibri" w:eastAsia="Times New Roman" w:hAnsi="Calibri" w:cs="Times New Roman"/>
          <w:b/>
          <w:bCs/>
          <w:lang w:eastAsia="nb-NO"/>
        </w:rPr>
        <w:t xml:space="preserve">"partene" </w:t>
      </w:r>
      <w:r w:rsidRPr="00C152B4">
        <w:rPr>
          <w:rFonts w:ascii="Calibri" w:eastAsia="Times New Roman" w:hAnsi="Calibri" w:cs="Times New Roman"/>
          <w:lang w:eastAsia="nb-NO"/>
        </w:rPr>
        <w:t xml:space="preserve">og individuelt som en </w:t>
      </w:r>
      <w:r w:rsidRPr="00C152B4">
        <w:rPr>
          <w:rFonts w:ascii="Calibri" w:eastAsia="Times New Roman" w:hAnsi="Calibri" w:cs="Times New Roman"/>
          <w:b/>
          <w:bCs/>
          <w:lang w:eastAsia="nb-NO"/>
        </w:rPr>
        <w:t>"part"</w:t>
      </w:r>
      <w:r w:rsidRPr="00C152B4">
        <w:rPr>
          <w:rFonts w:ascii="Calibri" w:eastAsia="Times New Roman" w:hAnsi="Calibri" w:cs="Times New Roman"/>
          <w:lang w:eastAsia="nb-NO"/>
        </w:rPr>
        <w:t>.</w:t>
      </w:r>
    </w:p>
    <w:p w14:paraId="67C1EA5F" w14:textId="5C0C0233" w:rsidR="00487A48" w:rsidRPr="00487A48" w:rsidRDefault="00487A48" w:rsidP="00487A48">
      <w:pPr>
        <w:spacing w:line="240" w:lineRule="auto"/>
        <w:rPr>
          <w:rFonts w:ascii="Calibri" w:eastAsia="Times New Roman" w:hAnsi="Calibri" w:cs="Times New Roman"/>
          <w:lang w:eastAsia="nb-NO"/>
        </w:rPr>
      </w:pPr>
      <w:r w:rsidRPr="00487A48">
        <w:rPr>
          <w:rFonts w:ascii="Calibri" w:eastAsia="Times New Roman" w:hAnsi="Calibri" w:cs="Times New Roman"/>
          <w:lang w:eastAsia="nb-NO"/>
        </w:rPr>
        <w:t xml:space="preserve">Denne leiekontrakten er inngått mellom utleier og leietaker som begge er virksomheter i Sandnes kommune. Leieavtalen må således tolkes slik at den skal søke å oppnå hensiktsmessige løsninger for kommunen som helhet. Det vil være mulig å diskutere endringer i grensesnitt mellom utleier og leietaker innenfor kontraktsperioden. Endringer vil da ligge som vedlegg til husleiekontrakten. </w:t>
      </w:r>
    </w:p>
    <w:p w14:paraId="15492D7C" w14:textId="3EB56EFE" w:rsidR="00487A48" w:rsidRPr="00487A48" w:rsidRDefault="00487A48" w:rsidP="00487A48">
      <w:pPr>
        <w:spacing w:line="240" w:lineRule="auto"/>
        <w:rPr>
          <w:rFonts w:ascii="Calibri" w:eastAsia="Times New Roman" w:hAnsi="Calibri" w:cs="Times New Roman"/>
          <w:lang w:eastAsia="nb-NO"/>
        </w:rPr>
      </w:pPr>
      <w:r w:rsidRPr="00487A48">
        <w:rPr>
          <w:rFonts w:ascii="Calibri" w:eastAsia="Times New Roman" w:hAnsi="Calibri" w:cs="Times New Roman"/>
          <w:lang w:eastAsia="nb-NO"/>
        </w:rPr>
        <w:t xml:space="preserve">Verken utleier eller leietaker disponerer midler til oppgradering av leieobjektet, og begge parter er avhengig av å synliggjøre behov og enes om prioriteringer. Ved bruk av investeringsmidler på leieobjektet skal </w:t>
      </w:r>
      <w:r w:rsidR="002A1C44">
        <w:rPr>
          <w:rFonts w:ascii="Calibri" w:eastAsia="Times New Roman" w:hAnsi="Calibri" w:cs="Times New Roman"/>
          <w:lang w:eastAsia="nb-NO"/>
        </w:rPr>
        <w:t>det informeres</w:t>
      </w:r>
      <w:r w:rsidRPr="00487A48">
        <w:rPr>
          <w:rFonts w:ascii="Calibri" w:eastAsia="Times New Roman" w:hAnsi="Calibri" w:cs="Times New Roman"/>
          <w:lang w:eastAsia="nb-NO"/>
        </w:rPr>
        <w:t xml:space="preserve"> om </w:t>
      </w:r>
      <w:r w:rsidR="002A1C44">
        <w:rPr>
          <w:rFonts w:ascii="Calibri" w:eastAsia="Times New Roman" w:hAnsi="Calibri" w:cs="Times New Roman"/>
          <w:lang w:eastAsia="nb-NO"/>
        </w:rPr>
        <w:t>endret</w:t>
      </w:r>
      <w:r w:rsidR="002A1C44" w:rsidRPr="00487A48">
        <w:rPr>
          <w:rFonts w:ascii="Calibri" w:eastAsia="Times New Roman" w:hAnsi="Calibri" w:cs="Times New Roman"/>
          <w:lang w:eastAsia="nb-NO"/>
        </w:rPr>
        <w:t xml:space="preserve"> </w:t>
      </w:r>
      <w:r w:rsidRPr="00487A48">
        <w:rPr>
          <w:rFonts w:ascii="Calibri" w:eastAsia="Times New Roman" w:hAnsi="Calibri" w:cs="Times New Roman"/>
          <w:lang w:eastAsia="nb-NO"/>
        </w:rPr>
        <w:t xml:space="preserve">husleie før tiltaket besluttes gjennomført. </w:t>
      </w:r>
    </w:p>
    <w:p w14:paraId="6A16ED77" w14:textId="77777777" w:rsidR="00487A48" w:rsidRDefault="00487A48" w:rsidP="00C152B4">
      <w:pPr>
        <w:spacing w:line="240" w:lineRule="auto"/>
        <w:rPr>
          <w:rFonts w:ascii="Calibri" w:eastAsia="Times New Roman" w:hAnsi="Calibri" w:cs="Times New Roman"/>
          <w:lang w:eastAsia="nb-NO"/>
        </w:rPr>
      </w:pPr>
    </w:p>
    <w:p w14:paraId="3C3D3178" w14:textId="77777777" w:rsidR="00385D10" w:rsidRPr="00C152B4" w:rsidRDefault="00385D10" w:rsidP="00C152B4">
      <w:pPr>
        <w:spacing w:line="240" w:lineRule="auto"/>
        <w:rPr>
          <w:rFonts w:ascii="Calibri" w:eastAsia="Times New Roman" w:hAnsi="Calibri" w:cs="Times New Roman"/>
          <w:lang w:eastAsia="nb-NO"/>
        </w:rPr>
      </w:pPr>
    </w:p>
    <w:p w14:paraId="3C3D3179" w14:textId="77777777" w:rsidR="00855973" w:rsidRDefault="00855973" w:rsidP="00385D10">
      <w:pPr>
        <w:pStyle w:val="Overskrift1"/>
        <w:numPr>
          <w:ilvl w:val="0"/>
          <w:numId w:val="32"/>
        </w:numPr>
        <w:rPr>
          <w:sz w:val="24"/>
          <w:szCs w:val="24"/>
        </w:rPr>
      </w:pPr>
      <w:bookmarkStart w:id="1" w:name="_Toc434487386"/>
      <w:r w:rsidRPr="00385D10">
        <w:rPr>
          <w:sz w:val="24"/>
          <w:szCs w:val="24"/>
        </w:rPr>
        <w:t>LEIEOBJEKTET</w:t>
      </w:r>
      <w:bookmarkStart w:id="2" w:name="_Toc306290074"/>
      <w:bookmarkStart w:id="3" w:name="_Ref307235657"/>
      <w:bookmarkEnd w:id="1"/>
      <w:bookmarkEnd w:id="2"/>
      <w:bookmarkEnd w:id="3"/>
      <w:r w:rsidR="00312DD6">
        <w:rPr>
          <w:sz w:val="24"/>
          <w:szCs w:val="24"/>
        </w:rPr>
        <w:t xml:space="preserve"> </w:t>
      </w:r>
    </w:p>
    <w:p w14:paraId="3C3D317A" w14:textId="77777777" w:rsidR="00385D10" w:rsidRPr="00385D10" w:rsidRDefault="00385D10" w:rsidP="00385D10">
      <w:pPr>
        <w:pStyle w:val="Overskrift1"/>
        <w:ind w:left="720"/>
        <w:rPr>
          <w:sz w:val="24"/>
          <w:szCs w:val="24"/>
        </w:rPr>
      </w:pPr>
    </w:p>
    <w:p w14:paraId="3C3D317B" w14:textId="77777777" w:rsidR="00A66A90" w:rsidRPr="00855973" w:rsidRDefault="00C152B4" w:rsidP="00855973">
      <w:pPr>
        <w:spacing w:after="240" w:line="240" w:lineRule="auto"/>
        <w:rPr>
          <w:rFonts w:eastAsia="Times New Roman" w:cs="Times New Roman"/>
          <w:b/>
          <w:bCs/>
          <w:lang w:eastAsia="nb-NO"/>
        </w:rPr>
      </w:pPr>
      <w:r w:rsidRPr="00855973">
        <w:rPr>
          <w:rFonts w:ascii="Calibri" w:eastAsia="Times New Roman" w:hAnsi="Calibri" w:cs="Times New Roman"/>
          <w:lang w:eastAsia="nb-NO"/>
        </w:rPr>
        <w:t xml:space="preserve">Leiekontrakten gjelder lokaler i </w:t>
      </w:r>
      <w:r w:rsidR="00A66A90" w:rsidRPr="0024165B">
        <w:rPr>
          <w:rFonts w:ascii="Calibri" w:eastAsia="Times New Roman" w:hAnsi="Calibri" w:cs="Times New Roman"/>
          <w:color w:val="FF0000"/>
          <w:lang w:eastAsia="nb-NO"/>
        </w:rPr>
        <w:t>……..</w:t>
      </w:r>
      <w:r w:rsidR="00A66A90" w:rsidRPr="00855973">
        <w:rPr>
          <w:rFonts w:ascii="Calibri" w:eastAsia="Times New Roman" w:hAnsi="Calibri" w:cs="Times New Roman"/>
          <w:color w:val="FF0000"/>
          <w:lang w:eastAsia="nb-NO"/>
        </w:rPr>
        <w:t xml:space="preserve"> </w:t>
      </w:r>
      <w:r w:rsidRPr="00855973">
        <w:rPr>
          <w:rFonts w:ascii="Calibri" w:eastAsia="Times New Roman" w:hAnsi="Calibri" w:cs="Times New Roman"/>
          <w:lang w:eastAsia="nb-NO"/>
        </w:rPr>
        <w:t xml:space="preserve">etasje i </w:t>
      </w:r>
      <w:r w:rsidR="00A66A90" w:rsidRPr="00855973">
        <w:rPr>
          <w:rFonts w:ascii="Calibri" w:eastAsia="Times New Roman" w:hAnsi="Calibri" w:cs="Times New Roman"/>
          <w:color w:val="FF0000"/>
          <w:lang w:eastAsia="nb-NO"/>
        </w:rPr>
        <w:t>…….</w:t>
      </w:r>
      <w:r w:rsidRPr="00855973">
        <w:rPr>
          <w:rFonts w:ascii="Calibri" w:eastAsia="Times New Roman" w:hAnsi="Calibri" w:cs="Times New Roman"/>
          <w:lang w:eastAsia="nb-NO"/>
        </w:rPr>
        <w:t xml:space="preserve"> vei/gate </w:t>
      </w:r>
      <w:r w:rsidR="00A66A90" w:rsidRPr="00855973">
        <w:rPr>
          <w:rFonts w:ascii="Calibri" w:eastAsia="Times New Roman" w:hAnsi="Calibri" w:cs="Times New Roman"/>
          <w:color w:val="FF0000"/>
          <w:lang w:eastAsia="nb-NO"/>
        </w:rPr>
        <w:t>……</w:t>
      </w:r>
      <w:r w:rsidR="00A66A90" w:rsidRPr="00855973">
        <w:rPr>
          <w:rFonts w:ascii="Calibri" w:eastAsia="Times New Roman" w:hAnsi="Calibri" w:cs="Times New Roman"/>
          <w:lang w:eastAsia="nb-NO"/>
        </w:rPr>
        <w:t xml:space="preserve"> i Sandnes. Bruttoareal/bruksareal (</w:t>
      </w:r>
      <w:r w:rsidR="00A66A90" w:rsidRPr="00855973">
        <w:rPr>
          <w:rFonts w:ascii="Calibri" w:eastAsia="Times New Roman" w:hAnsi="Calibri" w:cs="Times New Roman"/>
          <w:color w:val="FF0000"/>
          <w:lang w:eastAsia="nb-NO"/>
        </w:rPr>
        <w:t>BTA/BRA</w:t>
      </w:r>
      <w:r w:rsidR="00A66A90" w:rsidRPr="00855973">
        <w:rPr>
          <w:rFonts w:ascii="Calibri" w:eastAsia="Times New Roman" w:hAnsi="Calibri" w:cs="Times New Roman"/>
          <w:lang w:eastAsia="nb-NO"/>
        </w:rPr>
        <w:t>)</w:t>
      </w:r>
      <w:r w:rsidRPr="00855973">
        <w:rPr>
          <w:rFonts w:ascii="Calibri" w:eastAsia="Times New Roman" w:hAnsi="Calibri" w:cs="Times New Roman"/>
          <w:lang w:eastAsia="nb-NO"/>
        </w:rPr>
        <w:t xml:space="preserve"> </w:t>
      </w:r>
      <w:r w:rsidR="00A66A90" w:rsidRPr="00855973">
        <w:rPr>
          <w:rFonts w:ascii="Calibri" w:eastAsia="Times New Roman" w:hAnsi="Calibri" w:cs="Times New Roman"/>
          <w:color w:val="FF0000"/>
          <w:lang w:eastAsia="nb-NO"/>
        </w:rPr>
        <w:t>……</w:t>
      </w:r>
      <w:r w:rsidRPr="00855973">
        <w:rPr>
          <w:rFonts w:ascii="Calibri" w:eastAsia="Times New Roman" w:hAnsi="Calibri" w:cs="Times New Roman"/>
          <w:lang w:eastAsia="nb-NO"/>
        </w:rPr>
        <w:t xml:space="preserve"> kvm, </w:t>
      </w:r>
      <w:r w:rsidR="00A66A90" w:rsidRPr="00855973">
        <w:rPr>
          <w:rFonts w:ascii="Calibri" w:eastAsia="Times New Roman" w:hAnsi="Calibri" w:cs="Times New Roman"/>
          <w:lang w:eastAsia="nb-NO"/>
        </w:rPr>
        <w:t>(inkludert</w:t>
      </w:r>
      <w:r w:rsidRPr="00855973">
        <w:rPr>
          <w:rFonts w:ascii="Calibri" w:eastAsia="Times New Roman" w:hAnsi="Calibri" w:cs="Times New Roman"/>
          <w:lang w:eastAsia="nb-NO"/>
        </w:rPr>
        <w:t xml:space="preserve"> andel av byggets fellesareal og tekniske rom</w:t>
      </w:r>
      <w:r w:rsidR="00A66A90" w:rsidRPr="00855973">
        <w:rPr>
          <w:rFonts w:ascii="Calibri" w:eastAsia="Times New Roman" w:hAnsi="Calibri" w:cs="Times New Roman"/>
          <w:lang w:eastAsia="nb-NO"/>
        </w:rPr>
        <w:t>)</w:t>
      </w:r>
      <w:r w:rsidRPr="00855973">
        <w:rPr>
          <w:rFonts w:ascii="Calibri" w:eastAsia="Times New Roman" w:hAnsi="Calibri" w:cs="Times New Roman"/>
          <w:lang w:eastAsia="nb-NO"/>
        </w:rPr>
        <w:t xml:space="preserve">. </w:t>
      </w:r>
    </w:p>
    <w:p w14:paraId="3C3D317C" w14:textId="77777777" w:rsidR="00A66A90" w:rsidRDefault="00A66A90" w:rsidP="00C152B4">
      <w:pPr>
        <w:spacing w:line="240" w:lineRule="auto"/>
        <w:rPr>
          <w:rFonts w:ascii="Calibri" w:eastAsia="Times New Roman" w:hAnsi="Calibri" w:cs="Times New Roman"/>
          <w:lang w:eastAsia="nb-NO"/>
        </w:rPr>
      </w:pPr>
      <w:r>
        <w:rPr>
          <w:rFonts w:ascii="Calibri" w:eastAsia="Times New Roman" w:hAnsi="Calibri" w:cs="Times New Roman"/>
          <w:lang w:eastAsia="nb-NO"/>
        </w:rPr>
        <w:t xml:space="preserve">Fellesarealet kan endres av utleier med hensyn til utforming og mindre vesentlige arealendringer. </w:t>
      </w:r>
    </w:p>
    <w:p w14:paraId="3C3D317D" w14:textId="77777777" w:rsidR="00C152B4" w:rsidRDefault="00C152B4" w:rsidP="00C152B4">
      <w:pPr>
        <w:spacing w:line="240" w:lineRule="auto"/>
        <w:rPr>
          <w:rFonts w:ascii="Calibri" w:eastAsia="Times New Roman" w:hAnsi="Calibri" w:cs="Times New Roman"/>
          <w:color w:val="FF0000"/>
          <w:lang w:eastAsia="nb-NO"/>
        </w:rPr>
      </w:pPr>
      <w:r w:rsidRPr="00C152B4">
        <w:rPr>
          <w:rFonts w:ascii="Calibri" w:eastAsia="Times New Roman" w:hAnsi="Calibri" w:cs="Times New Roman"/>
          <w:lang w:eastAsia="nb-NO"/>
        </w:rPr>
        <w:t>De arealer leie</w:t>
      </w:r>
      <w:r w:rsidR="00701850">
        <w:rPr>
          <w:rFonts w:ascii="Calibri" w:eastAsia="Times New Roman" w:hAnsi="Calibri" w:cs="Times New Roman"/>
          <w:lang w:eastAsia="nb-NO"/>
        </w:rPr>
        <w:t>taker</w:t>
      </w:r>
      <w:r w:rsidRPr="00C152B4">
        <w:rPr>
          <w:rFonts w:ascii="Calibri" w:eastAsia="Times New Roman" w:hAnsi="Calibri" w:cs="Times New Roman"/>
          <w:lang w:eastAsia="nb-NO"/>
        </w:rPr>
        <w:t xml:space="preserve"> skal </w:t>
      </w:r>
      <w:r w:rsidR="00A66A90">
        <w:rPr>
          <w:rFonts w:ascii="Calibri" w:eastAsia="Times New Roman" w:hAnsi="Calibri" w:cs="Times New Roman"/>
          <w:lang w:eastAsia="nb-NO"/>
        </w:rPr>
        <w:t>ha eksklusiv bruksrett til fremgår av vedlagt tegning</w:t>
      </w:r>
      <w:r w:rsidRPr="00C152B4">
        <w:rPr>
          <w:rFonts w:ascii="Calibri" w:eastAsia="Times New Roman" w:hAnsi="Calibri" w:cs="Times New Roman"/>
          <w:lang w:eastAsia="nb-NO"/>
        </w:rPr>
        <w:t xml:space="preserve">, </w:t>
      </w:r>
      <w:r w:rsidRPr="0090568E">
        <w:rPr>
          <w:rFonts w:ascii="Calibri" w:eastAsia="Times New Roman" w:hAnsi="Calibri" w:cs="Times New Roman"/>
          <w:color w:val="FF0000"/>
          <w:lang w:eastAsia="nb-NO"/>
        </w:rPr>
        <w:t xml:space="preserve">vedlegg </w:t>
      </w:r>
      <w:r w:rsidR="007A4ED7">
        <w:rPr>
          <w:rFonts w:ascii="Calibri" w:eastAsia="Times New Roman" w:hAnsi="Calibri" w:cs="Times New Roman"/>
          <w:color w:val="FF0000"/>
          <w:lang w:eastAsia="nb-NO"/>
        </w:rPr>
        <w:t>x</w:t>
      </w:r>
      <w:r w:rsidR="00C54219">
        <w:rPr>
          <w:rFonts w:ascii="Calibri" w:eastAsia="Times New Roman" w:hAnsi="Calibri" w:cs="Times New Roman"/>
          <w:color w:val="FF0000"/>
          <w:lang w:eastAsia="nb-NO"/>
        </w:rPr>
        <w:t>.</w:t>
      </w:r>
    </w:p>
    <w:p w14:paraId="6787C865" w14:textId="7FE87B77" w:rsidR="006942CE" w:rsidRPr="006942CE" w:rsidRDefault="006942CE" w:rsidP="006942CE">
      <w:pPr>
        <w:pStyle w:val="NormalWeb"/>
      </w:pPr>
      <w:r w:rsidRPr="006942CE">
        <w:t>Leieforholdet inkluderer også uteområd</w:t>
      </w:r>
      <w:r w:rsidR="002A1C44">
        <w:t>er i tilknytning til eiendommen, vedlegg y.</w:t>
      </w:r>
      <w:r w:rsidRPr="006942CE">
        <w:t xml:space="preserve"> </w:t>
      </w:r>
    </w:p>
    <w:p w14:paraId="603BC98D" w14:textId="77777777" w:rsidR="006942CE" w:rsidRPr="00C54219" w:rsidRDefault="006942CE" w:rsidP="00C152B4">
      <w:pPr>
        <w:spacing w:line="240" w:lineRule="auto"/>
        <w:rPr>
          <w:rFonts w:ascii="Calibri" w:eastAsia="Times New Roman" w:hAnsi="Calibri" w:cs="Times New Roman"/>
          <w:color w:val="FF0000"/>
          <w:lang w:eastAsia="nb-NO"/>
        </w:rPr>
      </w:pPr>
    </w:p>
    <w:p w14:paraId="3C3D317E" w14:textId="77777777" w:rsidR="00C152B4" w:rsidRDefault="00C15969" w:rsidP="00C152B4">
      <w:pPr>
        <w:spacing w:line="240" w:lineRule="auto"/>
        <w:rPr>
          <w:rFonts w:ascii="Calibri" w:eastAsia="Times New Roman" w:hAnsi="Calibri" w:cs="Times New Roman"/>
          <w:lang w:eastAsia="nb-NO"/>
        </w:rPr>
      </w:pPr>
      <w:r w:rsidRPr="00FA5A74">
        <w:rPr>
          <w:rFonts w:ascii="Calibri" w:eastAsia="Times New Roman" w:hAnsi="Calibri" w:cs="Times New Roman"/>
          <w:color w:val="FF0000"/>
          <w:lang w:eastAsia="nb-NO"/>
        </w:rPr>
        <w:t>Alt. 1.</w:t>
      </w:r>
      <w:r>
        <w:rPr>
          <w:rFonts w:ascii="Calibri" w:eastAsia="Times New Roman" w:hAnsi="Calibri" w:cs="Times New Roman"/>
          <w:lang w:eastAsia="nb-NO"/>
        </w:rPr>
        <w:t xml:space="preserve"> </w:t>
      </w:r>
      <w:r w:rsidR="00A66A90">
        <w:rPr>
          <w:rFonts w:ascii="Calibri" w:eastAsia="Times New Roman" w:hAnsi="Calibri" w:cs="Times New Roman"/>
          <w:lang w:eastAsia="nb-NO"/>
        </w:rPr>
        <w:t>Til leieobjektet tilhø</w:t>
      </w:r>
      <w:r w:rsidR="00C152B4" w:rsidRPr="00C152B4">
        <w:rPr>
          <w:rFonts w:ascii="Calibri" w:eastAsia="Times New Roman" w:hAnsi="Calibri" w:cs="Times New Roman"/>
          <w:lang w:eastAsia="nb-NO"/>
        </w:rPr>
        <w:t xml:space="preserve">rer </w:t>
      </w:r>
      <w:r w:rsidR="00A66A90">
        <w:rPr>
          <w:rFonts w:ascii="Calibri" w:eastAsia="Times New Roman" w:hAnsi="Calibri" w:cs="Times New Roman"/>
          <w:color w:val="FF0000"/>
          <w:lang w:eastAsia="nb-NO"/>
        </w:rPr>
        <w:t>xxx</w:t>
      </w:r>
      <w:r>
        <w:rPr>
          <w:rFonts w:ascii="Calibri" w:eastAsia="Times New Roman" w:hAnsi="Calibri" w:cs="Times New Roman"/>
          <w:color w:val="FF0000"/>
          <w:lang w:eastAsia="nb-NO"/>
        </w:rPr>
        <w:t xml:space="preserve"> </w:t>
      </w:r>
      <w:r>
        <w:rPr>
          <w:rFonts w:ascii="Calibri" w:eastAsia="Times New Roman" w:hAnsi="Calibri" w:cs="Times New Roman"/>
          <w:lang w:eastAsia="nb-NO"/>
        </w:rPr>
        <w:t>antall</w:t>
      </w:r>
      <w:r w:rsidR="00C152B4" w:rsidRPr="00C152B4">
        <w:rPr>
          <w:rFonts w:ascii="Calibri" w:eastAsia="Times New Roman" w:hAnsi="Calibri" w:cs="Times New Roman"/>
          <w:lang w:eastAsia="nb-NO"/>
        </w:rPr>
        <w:t xml:space="preserve"> </w:t>
      </w:r>
      <w:r w:rsidRPr="00C15969">
        <w:rPr>
          <w:rFonts w:ascii="Calibri" w:eastAsia="Times New Roman" w:hAnsi="Calibri" w:cs="Times New Roman"/>
          <w:color w:val="FF0000"/>
          <w:lang w:eastAsia="nb-NO"/>
        </w:rPr>
        <w:t>(</w:t>
      </w:r>
      <w:r w:rsidR="00C152B4" w:rsidRPr="00C15969">
        <w:rPr>
          <w:rFonts w:ascii="Calibri" w:eastAsia="Times New Roman" w:hAnsi="Calibri" w:cs="Times New Roman"/>
          <w:color w:val="FF0000"/>
          <w:lang w:eastAsia="nb-NO"/>
        </w:rPr>
        <w:t>oppmerkede</w:t>
      </w:r>
      <w:r>
        <w:rPr>
          <w:rFonts w:ascii="Calibri" w:eastAsia="Times New Roman" w:hAnsi="Calibri" w:cs="Times New Roman"/>
          <w:color w:val="FF0000"/>
          <w:lang w:eastAsia="nb-NO"/>
        </w:rPr>
        <w:t>)</w:t>
      </w:r>
      <w:r w:rsidR="00C152B4" w:rsidRPr="00C152B4">
        <w:rPr>
          <w:rFonts w:ascii="Calibri" w:eastAsia="Times New Roman" w:hAnsi="Calibri" w:cs="Times New Roman"/>
          <w:lang w:eastAsia="nb-NO"/>
        </w:rPr>
        <w:t xml:space="preserve"> parkeringsplasser</w:t>
      </w:r>
      <w:r w:rsidR="00A66A90">
        <w:rPr>
          <w:rFonts w:ascii="Calibri" w:eastAsia="Times New Roman" w:hAnsi="Calibri" w:cs="Times New Roman"/>
          <w:lang w:eastAsia="nb-NO"/>
        </w:rPr>
        <w:t xml:space="preserve">, </w:t>
      </w:r>
      <w:r w:rsidR="007A4ED7">
        <w:rPr>
          <w:rFonts w:ascii="Calibri" w:eastAsia="Times New Roman" w:hAnsi="Calibri" w:cs="Times New Roman"/>
          <w:color w:val="FF0000"/>
          <w:lang w:eastAsia="nb-NO"/>
        </w:rPr>
        <w:t>vedlegg x</w:t>
      </w:r>
      <w:r w:rsidR="00A66A90">
        <w:rPr>
          <w:rFonts w:ascii="Calibri" w:eastAsia="Times New Roman" w:hAnsi="Calibri" w:cs="Times New Roman"/>
          <w:lang w:eastAsia="nb-NO"/>
        </w:rPr>
        <w:t xml:space="preserve">. </w:t>
      </w:r>
    </w:p>
    <w:p w14:paraId="3C3D317F" w14:textId="77777777" w:rsidR="00C15969" w:rsidRDefault="00C15969" w:rsidP="00C152B4">
      <w:pPr>
        <w:spacing w:line="240" w:lineRule="auto"/>
        <w:rPr>
          <w:rFonts w:ascii="Calibri" w:eastAsia="Times New Roman" w:hAnsi="Calibri" w:cs="Times New Roman"/>
          <w:lang w:eastAsia="nb-NO"/>
        </w:rPr>
      </w:pPr>
      <w:r w:rsidRPr="00FA5A74">
        <w:rPr>
          <w:rFonts w:ascii="Calibri" w:eastAsia="Times New Roman" w:hAnsi="Calibri" w:cs="Times New Roman"/>
          <w:color w:val="FF0000"/>
          <w:lang w:eastAsia="nb-NO"/>
        </w:rPr>
        <w:t>Alt. 2.</w:t>
      </w:r>
      <w:r>
        <w:rPr>
          <w:rFonts w:ascii="Calibri" w:eastAsia="Times New Roman" w:hAnsi="Calibri" w:cs="Times New Roman"/>
          <w:lang w:eastAsia="nb-NO"/>
        </w:rPr>
        <w:t xml:space="preserve"> </w:t>
      </w:r>
      <w:r w:rsidR="00701850">
        <w:rPr>
          <w:rFonts w:ascii="Calibri" w:eastAsia="Times New Roman" w:hAnsi="Calibri" w:cs="Times New Roman"/>
          <w:lang w:eastAsia="nb-NO"/>
        </w:rPr>
        <w:t>Til l</w:t>
      </w:r>
      <w:r>
        <w:rPr>
          <w:rFonts w:ascii="Calibri" w:eastAsia="Times New Roman" w:hAnsi="Calibri" w:cs="Times New Roman"/>
          <w:lang w:eastAsia="nb-NO"/>
        </w:rPr>
        <w:t xml:space="preserve">eieobjektet inkluderer ikke parkeringsplasser. </w:t>
      </w:r>
    </w:p>
    <w:p w14:paraId="368661B6" w14:textId="77777777" w:rsidR="00F35027" w:rsidRDefault="00F35027" w:rsidP="006942CE">
      <w:pPr>
        <w:rPr>
          <w:rFonts w:ascii="Calibri" w:eastAsia="Times New Roman" w:hAnsi="Calibri" w:cs="Times New Roman"/>
          <w:color w:val="FF0000"/>
          <w:lang w:eastAsia="nb-NO"/>
        </w:rPr>
      </w:pPr>
    </w:p>
    <w:p w14:paraId="098D9ECB" w14:textId="0D4BDCB6" w:rsidR="006942CE" w:rsidRPr="006942CE" w:rsidRDefault="006942CE" w:rsidP="006942CE">
      <w:pPr>
        <w:rPr>
          <w:ins w:id="4" w:author="Årtun, Guri" w:date="2016-02-03T13:06:00Z"/>
          <w:color w:val="FF0000"/>
          <w:sz w:val="24"/>
          <w:szCs w:val="24"/>
        </w:rPr>
      </w:pPr>
      <w:commentRangeStart w:id="5"/>
      <w:r w:rsidRPr="00920943">
        <w:rPr>
          <w:rFonts w:ascii="Calibri" w:eastAsia="Times New Roman" w:hAnsi="Calibri" w:cs="Times New Roman"/>
          <w:color w:val="FF0000"/>
          <w:lang w:eastAsia="nb-NO"/>
        </w:rPr>
        <w:t>Dersom flere leietakere</w:t>
      </w:r>
      <w:del w:id="6" w:author="Årtun, Guri" w:date="2016-02-22T11:46:00Z">
        <w:r w:rsidRPr="00920943" w:rsidDel="00DB2B21">
          <w:rPr>
            <w:rFonts w:ascii="Calibri" w:eastAsia="Times New Roman" w:hAnsi="Calibri" w:cs="Times New Roman"/>
            <w:color w:val="FF0000"/>
            <w:lang w:eastAsia="nb-NO"/>
          </w:rPr>
          <w:delText>:</w:delText>
        </w:r>
        <w:commentRangeEnd w:id="5"/>
        <w:r w:rsidR="00F35027" w:rsidDel="00DB2B21">
          <w:rPr>
            <w:rStyle w:val="Merknadsreferanse"/>
          </w:rPr>
          <w:commentReference w:id="5"/>
        </w:r>
      </w:del>
      <w:ins w:id="7" w:author="Årtun, Guri" w:date="2016-02-22T11:46:00Z">
        <w:r w:rsidR="00DB2B21">
          <w:rPr>
            <w:rFonts w:ascii="Calibri" w:eastAsia="Times New Roman" w:hAnsi="Calibri" w:cs="Times New Roman"/>
            <w:color w:val="FF0000"/>
            <w:lang w:eastAsia="nb-NO"/>
          </w:rPr>
          <w:t xml:space="preserve"> (kun i særtilfeller):</w:t>
        </w:r>
      </w:ins>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303"/>
        <w:gridCol w:w="3334"/>
        <w:gridCol w:w="1309"/>
      </w:tblGrid>
      <w:tr w:rsidR="006942CE" w:rsidRPr="006942CE" w14:paraId="25282026" w14:textId="77777777" w:rsidTr="00936D15">
        <w:trPr>
          <w:ins w:id="8" w:author="Årtun, Guri" w:date="2016-02-03T13:06:00Z"/>
        </w:trPr>
        <w:tc>
          <w:tcPr>
            <w:tcW w:w="2303" w:type="dxa"/>
            <w:shd w:val="clear" w:color="auto" w:fill="BFBFBF"/>
          </w:tcPr>
          <w:p w14:paraId="19118620" w14:textId="77777777" w:rsidR="006942CE" w:rsidRPr="006942CE" w:rsidRDefault="006942CE" w:rsidP="006942CE">
            <w:pPr>
              <w:rPr>
                <w:ins w:id="9" w:author="Årtun, Guri" w:date="2016-02-03T13:06:00Z"/>
                <w:b/>
                <w:color w:val="FF0000"/>
                <w:sz w:val="24"/>
                <w:szCs w:val="24"/>
              </w:rPr>
            </w:pPr>
            <w:ins w:id="10" w:author="Årtun, Guri" w:date="2016-02-03T13:06:00Z">
              <w:r w:rsidRPr="006942CE">
                <w:rPr>
                  <w:b/>
                  <w:color w:val="FF0000"/>
                  <w:sz w:val="24"/>
                  <w:szCs w:val="24"/>
                </w:rPr>
                <w:t>Brukere:</w:t>
              </w:r>
            </w:ins>
          </w:p>
        </w:tc>
        <w:tc>
          <w:tcPr>
            <w:tcW w:w="3334" w:type="dxa"/>
            <w:shd w:val="clear" w:color="auto" w:fill="BFBFBF"/>
          </w:tcPr>
          <w:p w14:paraId="50532BD4" w14:textId="77777777" w:rsidR="006942CE" w:rsidRPr="006942CE" w:rsidRDefault="006942CE" w:rsidP="006942CE">
            <w:pPr>
              <w:rPr>
                <w:ins w:id="11" w:author="Årtun, Guri" w:date="2016-02-03T13:06:00Z"/>
                <w:b/>
                <w:color w:val="FF0000"/>
                <w:sz w:val="24"/>
                <w:szCs w:val="24"/>
              </w:rPr>
            </w:pPr>
            <w:ins w:id="12" w:author="Årtun, Guri" w:date="2016-02-03T13:06:00Z">
              <w:r w:rsidRPr="006942CE">
                <w:rPr>
                  <w:b/>
                  <w:color w:val="FF0000"/>
                  <w:sz w:val="24"/>
                  <w:szCs w:val="24"/>
                </w:rPr>
                <w:t>Bruk per Leietaker:</w:t>
              </w:r>
            </w:ins>
          </w:p>
        </w:tc>
        <w:tc>
          <w:tcPr>
            <w:tcW w:w="1309" w:type="dxa"/>
            <w:shd w:val="clear" w:color="auto" w:fill="BFBFBF"/>
          </w:tcPr>
          <w:p w14:paraId="21C53251" w14:textId="77777777" w:rsidR="006942CE" w:rsidRPr="006942CE" w:rsidRDefault="006942CE" w:rsidP="006942CE">
            <w:pPr>
              <w:rPr>
                <w:ins w:id="13" w:author="Årtun, Guri" w:date="2016-02-03T13:06:00Z"/>
                <w:b/>
                <w:color w:val="FF0000"/>
                <w:sz w:val="24"/>
                <w:szCs w:val="24"/>
              </w:rPr>
            </w:pPr>
            <w:ins w:id="14" w:author="Årtun, Guri" w:date="2016-02-03T13:06:00Z">
              <w:r w:rsidRPr="006942CE">
                <w:rPr>
                  <w:b/>
                  <w:color w:val="FF0000"/>
                  <w:sz w:val="24"/>
                  <w:szCs w:val="24"/>
                </w:rPr>
                <w:t>Brøk:</w:t>
              </w:r>
            </w:ins>
          </w:p>
        </w:tc>
      </w:tr>
      <w:tr w:rsidR="006942CE" w:rsidRPr="006942CE" w14:paraId="5646CF36" w14:textId="77777777" w:rsidTr="00936D15">
        <w:trPr>
          <w:trHeight w:val="468"/>
          <w:ins w:id="15" w:author="Årtun, Guri" w:date="2016-02-03T13:06:00Z"/>
        </w:trPr>
        <w:tc>
          <w:tcPr>
            <w:tcW w:w="2303" w:type="dxa"/>
            <w:shd w:val="pct5" w:color="auto" w:fill="auto"/>
          </w:tcPr>
          <w:p w14:paraId="0F6619AA" w14:textId="77777777" w:rsidR="006942CE" w:rsidRPr="006942CE" w:rsidRDefault="006942CE" w:rsidP="006942CE">
            <w:pPr>
              <w:rPr>
                <w:ins w:id="16" w:author="Årtun, Guri" w:date="2016-02-03T13:06:00Z"/>
                <w:color w:val="FF0000"/>
              </w:rPr>
            </w:pPr>
          </w:p>
        </w:tc>
        <w:tc>
          <w:tcPr>
            <w:tcW w:w="3334" w:type="dxa"/>
            <w:shd w:val="pct5" w:color="auto" w:fill="auto"/>
          </w:tcPr>
          <w:p w14:paraId="5AF349A6" w14:textId="12BFFA6B" w:rsidR="006942CE" w:rsidRPr="006942CE" w:rsidRDefault="006942CE" w:rsidP="006942CE">
            <w:pPr>
              <w:rPr>
                <w:ins w:id="17" w:author="Årtun, Guri" w:date="2016-02-03T13:06:00Z"/>
                <w:color w:val="FF0000"/>
              </w:rPr>
            </w:pPr>
            <w:ins w:id="18" w:author="Årtun, Guri" w:date="2016-02-03T13:06:00Z">
              <w:r w:rsidRPr="006942CE">
                <w:rPr>
                  <w:color w:val="FF0000"/>
                </w:rPr>
                <w:t>Dagtid mandag-fredag</w:t>
              </w:r>
            </w:ins>
            <w:ins w:id="19" w:author="Årtun, Guri" w:date="2016-02-05T09:46:00Z">
              <w:r w:rsidR="00543E82">
                <w:rPr>
                  <w:color w:val="FF0000"/>
                </w:rPr>
                <w:t>, klokken</w:t>
              </w:r>
            </w:ins>
          </w:p>
          <w:p w14:paraId="425D5CAA" w14:textId="77777777" w:rsidR="006942CE" w:rsidRPr="006942CE" w:rsidRDefault="006942CE" w:rsidP="006942CE">
            <w:pPr>
              <w:ind w:left="2124" w:firstLine="708"/>
              <w:rPr>
                <w:ins w:id="20" w:author="Årtun, Guri" w:date="2016-02-03T13:06:00Z"/>
                <w:color w:val="FF0000"/>
              </w:rPr>
            </w:pPr>
          </w:p>
          <w:p w14:paraId="12B8CD29" w14:textId="77777777" w:rsidR="006942CE" w:rsidRPr="006942CE" w:rsidRDefault="006942CE" w:rsidP="006942CE">
            <w:pPr>
              <w:rPr>
                <w:ins w:id="21" w:author="Årtun, Guri" w:date="2016-02-03T13:06:00Z"/>
                <w:color w:val="FF0000"/>
              </w:rPr>
            </w:pPr>
          </w:p>
        </w:tc>
        <w:tc>
          <w:tcPr>
            <w:tcW w:w="1309" w:type="dxa"/>
            <w:shd w:val="pct5" w:color="auto" w:fill="auto"/>
          </w:tcPr>
          <w:p w14:paraId="56A36AD8" w14:textId="77777777" w:rsidR="006942CE" w:rsidRPr="006942CE" w:rsidRDefault="006942CE" w:rsidP="006942CE">
            <w:pPr>
              <w:rPr>
                <w:ins w:id="22" w:author="Årtun, Guri" w:date="2016-02-03T13:06:00Z"/>
                <w:color w:val="FF0000"/>
              </w:rPr>
            </w:pPr>
            <w:ins w:id="23" w:author="Årtun, Guri" w:date="2016-02-03T13:06:00Z">
              <w:r w:rsidRPr="006942CE">
                <w:rPr>
                  <w:color w:val="FF0000"/>
                </w:rPr>
                <w:t>50 %</w:t>
              </w:r>
            </w:ins>
          </w:p>
        </w:tc>
      </w:tr>
      <w:tr w:rsidR="006942CE" w:rsidRPr="006942CE" w14:paraId="17B2EA26" w14:textId="77777777" w:rsidTr="00936D15">
        <w:trPr>
          <w:ins w:id="24" w:author="Årtun, Guri" w:date="2016-02-03T13:06:00Z"/>
        </w:trPr>
        <w:tc>
          <w:tcPr>
            <w:tcW w:w="2303" w:type="dxa"/>
            <w:shd w:val="pct5" w:color="auto" w:fill="auto"/>
          </w:tcPr>
          <w:p w14:paraId="75883649" w14:textId="77777777" w:rsidR="006942CE" w:rsidRPr="006942CE" w:rsidRDefault="006942CE" w:rsidP="006942CE">
            <w:pPr>
              <w:rPr>
                <w:ins w:id="25" w:author="Årtun, Guri" w:date="2016-02-03T13:06:00Z"/>
                <w:color w:val="FF0000"/>
              </w:rPr>
            </w:pPr>
            <w:ins w:id="26" w:author="Årtun, Guri" w:date="2016-02-03T13:06:00Z">
              <w:r w:rsidRPr="006942CE">
                <w:rPr>
                  <w:color w:val="FF0000"/>
                </w:rPr>
                <w:t>:</w:t>
              </w:r>
            </w:ins>
          </w:p>
        </w:tc>
        <w:tc>
          <w:tcPr>
            <w:tcW w:w="3334" w:type="dxa"/>
            <w:shd w:val="pct5" w:color="auto" w:fill="auto"/>
          </w:tcPr>
          <w:p w14:paraId="05978F66" w14:textId="77777777" w:rsidR="006942CE" w:rsidRPr="006942CE" w:rsidRDefault="006942CE" w:rsidP="006942CE">
            <w:pPr>
              <w:rPr>
                <w:ins w:id="27" w:author="Årtun, Guri" w:date="2016-02-03T13:06:00Z"/>
                <w:color w:val="FF0000"/>
              </w:rPr>
            </w:pPr>
            <w:ins w:id="28" w:author="Årtun, Guri" w:date="2016-02-03T13:06:00Z">
              <w:r w:rsidRPr="006942CE">
                <w:rPr>
                  <w:color w:val="FF0000"/>
                </w:rPr>
                <w:t>Etter skolebruk mandag-fredag og i helgene</w:t>
              </w:r>
            </w:ins>
          </w:p>
        </w:tc>
        <w:tc>
          <w:tcPr>
            <w:tcW w:w="1309" w:type="dxa"/>
            <w:shd w:val="pct5" w:color="auto" w:fill="auto"/>
          </w:tcPr>
          <w:p w14:paraId="2264FFB8" w14:textId="77777777" w:rsidR="006942CE" w:rsidRPr="006942CE" w:rsidRDefault="006942CE" w:rsidP="006942CE">
            <w:pPr>
              <w:rPr>
                <w:ins w:id="29" w:author="Årtun, Guri" w:date="2016-02-03T13:06:00Z"/>
                <w:color w:val="FF0000"/>
              </w:rPr>
            </w:pPr>
            <w:ins w:id="30" w:author="Årtun, Guri" w:date="2016-02-03T13:06:00Z">
              <w:r w:rsidRPr="006942CE">
                <w:rPr>
                  <w:color w:val="FF0000"/>
                </w:rPr>
                <w:t>50 %</w:t>
              </w:r>
            </w:ins>
          </w:p>
        </w:tc>
      </w:tr>
    </w:tbl>
    <w:p w14:paraId="45CD5F0A" w14:textId="77777777" w:rsidR="006942CE" w:rsidRPr="006942CE" w:rsidRDefault="006942CE" w:rsidP="006942CE">
      <w:pPr>
        <w:rPr>
          <w:ins w:id="31" w:author="Årtun, Guri" w:date="2016-02-03T13:06:00Z"/>
          <w:color w:val="FF0000"/>
          <w:sz w:val="24"/>
          <w:szCs w:val="24"/>
        </w:rPr>
      </w:pPr>
    </w:p>
    <w:p w14:paraId="72C3D50D" w14:textId="77777777" w:rsidR="006942CE" w:rsidRPr="006942CE" w:rsidRDefault="006942CE" w:rsidP="006942CE">
      <w:pPr>
        <w:rPr>
          <w:ins w:id="32" w:author="Årtun, Guri" w:date="2016-02-03T13:06:00Z"/>
          <w:color w:val="FF0000"/>
          <w:sz w:val="24"/>
        </w:rPr>
      </w:pPr>
      <w:ins w:id="33" w:author="Årtun, Guri" w:date="2016-02-03T13:06:00Z">
        <w:r w:rsidRPr="006942CE">
          <w:rPr>
            <w:color w:val="FF0000"/>
            <w:sz w:val="24"/>
          </w:rPr>
          <w:t xml:space="preserve">Det legges i denne avtalen til grunn at de to Leietakerne fordeler brukstiden mellom seg og kostnadene mellom de to Leietakerne fordeles etter 50/50. </w:t>
        </w:r>
      </w:ins>
    </w:p>
    <w:p w14:paraId="5DD14C6E" w14:textId="77777777" w:rsidR="006942CE" w:rsidRPr="006942CE" w:rsidRDefault="006942CE" w:rsidP="006942CE">
      <w:pPr>
        <w:rPr>
          <w:ins w:id="34" w:author="Årtun, Guri" w:date="2016-02-03T13:06:00Z"/>
          <w:color w:val="FF0000"/>
          <w:sz w:val="24"/>
        </w:rPr>
      </w:pPr>
      <w:ins w:id="35" w:author="Årtun, Guri" w:date="2016-02-03T13:06:00Z">
        <w:r w:rsidRPr="006942CE">
          <w:rPr>
            <w:color w:val="FF0000"/>
            <w:sz w:val="24"/>
          </w:rPr>
          <w:t>Leietakerne er selv ansvarlige for å fordele tid seg i mellom utover de fastsatte tidene.</w:t>
        </w:r>
      </w:ins>
    </w:p>
    <w:p w14:paraId="46A89A01" w14:textId="77777777" w:rsidR="006942CE" w:rsidRDefault="006942CE" w:rsidP="00C152B4">
      <w:pPr>
        <w:spacing w:line="240" w:lineRule="auto"/>
        <w:rPr>
          <w:rFonts w:ascii="Calibri" w:eastAsia="Times New Roman" w:hAnsi="Calibri" w:cs="Times New Roman"/>
          <w:lang w:eastAsia="nb-NO"/>
        </w:rPr>
      </w:pPr>
    </w:p>
    <w:p w14:paraId="3C3D3180" w14:textId="77777777" w:rsidR="00385D10" w:rsidRDefault="0027596C" w:rsidP="00C152B4">
      <w:pPr>
        <w:spacing w:line="240" w:lineRule="auto"/>
        <w:rPr>
          <w:rFonts w:ascii="Calibri" w:eastAsia="Times New Roman" w:hAnsi="Calibri" w:cs="Times New Roman"/>
          <w:lang w:eastAsia="nb-NO"/>
        </w:rPr>
      </w:pPr>
      <w:r w:rsidRPr="008347E8">
        <w:rPr>
          <w:rFonts w:ascii="Calibri" w:eastAsia="Times New Roman" w:hAnsi="Calibri" w:cs="Times New Roman"/>
          <w:lang w:eastAsia="nb-NO"/>
        </w:rPr>
        <w:t xml:space="preserve">Alle arealene er målt i </w:t>
      </w:r>
      <w:r w:rsidR="00C15969" w:rsidRPr="008347E8">
        <w:rPr>
          <w:rFonts w:ascii="Calibri" w:eastAsia="Times New Roman" w:hAnsi="Calibri" w:cs="Times New Roman"/>
          <w:color w:val="FF0000"/>
          <w:lang w:eastAsia="nb-NO"/>
        </w:rPr>
        <w:t>bruttoareal</w:t>
      </w:r>
      <w:r w:rsidR="001012A6" w:rsidRPr="008347E8">
        <w:rPr>
          <w:rFonts w:ascii="Calibri" w:eastAsia="Times New Roman" w:hAnsi="Calibri" w:cs="Times New Roman"/>
          <w:color w:val="FF0000"/>
          <w:lang w:eastAsia="nb-NO"/>
        </w:rPr>
        <w:t>/bruksareal</w:t>
      </w:r>
      <w:r w:rsidR="00C15969" w:rsidRPr="008347E8">
        <w:rPr>
          <w:rFonts w:ascii="Calibri" w:eastAsia="Times New Roman" w:hAnsi="Calibri" w:cs="Times New Roman"/>
          <w:lang w:eastAsia="nb-NO"/>
        </w:rPr>
        <w:t xml:space="preserve"> e</w:t>
      </w:r>
      <w:r w:rsidRPr="008347E8">
        <w:rPr>
          <w:rFonts w:ascii="Calibri" w:eastAsia="Times New Roman" w:hAnsi="Calibri" w:cs="Times New Roman"/>
          <w:lang w:eastAsia="nb-NO"/>
        </w:rPr>
        <w:t xml:space="preserve">ventuelle feil i arealangivelsene i denne kontrakt gir ikke rett til å kreve leien justert og medfører heller ikke noen endring i avtalens øvrige bestemmelser. </w:t>
      </w:r>
    </w:p>
    <w:p w14:paraId="3C3D3181" w14:textId="77777777" w:rsidR="00C415BA" w:rsidRPr="008347E8" w:rsidRDefault="00C415BA" w:rsidP="00C152B4">
      <w:pPr>
        <w:spacing w:line="240" w:lineRule="auto"/>
        <w:rPr>
          <w:rFonts w:ascii="Calibri" w:eastAsia="Times New Roman" w:hAnsi="Calibri" w:cs="Times New Roman"/>
          <w:lang w:eastAsia="nb-NO"/>
        </w:rPr>
      </w:pPr>
    </w:p>
    <w:p w14:paraId="3C3D3182" w14:textId="77777777" w:rsidR="00855973" w:rsidRDefault="00855973" w:rsidP="00385D10">
      <w:pPr>
        <w:pStyle w:val="Overskrift1"/>
        <w:numPr>
          <w:ilvl w:val="0"/>
          <w:numId w:val="32"/>
        </w:numPr>
        <w:rPr>
          <w:sz w:val="24"/>
          <w:szCs w:val="24"/>
        </w:rPr>
      </w:pPr>
      <w:bookmarkStart w:id="36" w:name="_Toc434487387"/>
      <w:r w:rsidRPr="00385D10">
        <w:rPr>
          <w:sz w:val="24"/>
          <w:szCs w:val="24"/>
        </w:rPr>
        <w:t>LEIETID</w:t>
      </w:r>
      <w:bookmarkEnd w:id="36"/>
      <w:r w:rsidR="00695815">
        <w:rPr>
          <w:sz w:val="24"/>
          <w:szCs w:val="24"/>
        </w:rPr>
        <w:t xml:space="preserve"> </w:t>
      </w:r>
    </w:p>
    <w:p w14:paraId="7A665F98" w14:textId="322FEC85" w:rsidR="003D06C3" w:rsidRDefault="003D06C3" w:rsidP="00695815">
      <w:pPr>
        <w:spacing w:line="240" w:lineRule="auto"/>
        <w:rPr>
          <w:rFonts w:ascii="Calibri" w:eastAsia="Times New Roman" w:hAnsi="Calibri" w:cs="Times New Roman"/>
          <w:lang w:eastAsia="nb-NO"/>
        </w:rPr>
      </w:pPr>
      <w:bookmarkStart w:id="37" w:name="_Ref306290114"/>
      <w:bookmarkStart w:id="38" w:name="_Toc306290075"/>
      <w:bookmarkEnd w:id="37"/>
      <w:bookmarkEnd w:id="38"/>
      <w:r>
        <w:rPr>
          <w:rFonts w:ascii="Calibri" w:eastAsia="Times New Roman" w:hAnsi="Calibri" w:cs="Times New Roman"/>
          <w:lang w:eastAsia="nb-NO"/>
        </w:rPr>
        <w:t>Leietiden løper fra xxx eller dato for brukstillatelse, dersom denne kommer senere enn førstnevnte dato.</w:t>
      </w:r>
    </w:p>
    <w:p w14:paraId="3C3D3184" w14:textId="446E3B96" w:rsidR="00667EB2" w:rsidRDefault="00695815" w:rsidP="00695815">
      <w:pPr>
        <w:spacing w:line="240" w:lineRule="auto"/>
        <w:rPr>
          <w:rFonts w:ascii="Calibri" w:eastAsia="Times New Roman" w:hAnsi="Calibri" w:cs="Times New Roman"/>
          <w:lang w:eastAsia="nb-NO"/>
        </w:rPr>
      </w:pPr>
      <w:r w:rsidRPr="00C152B4">
        <w:rPr>
          <w:rFonts w:ascii="Calibri" w:eastAsia="Times New Roman" w:hAnsi="Calibri" w:cs="Times New Roman"/>
          <w:lang w:eastAsia="nb-NO"/>
        </w:rPr>
        <w:t xml:space="preserve">Leieforholdet er </w:t>
      </w:r>
      <w:r w:rsidRPr="0027596C">
        <w:rPr>
          <w:rFonts w:ascii="Calibri" w:eastAsia="Times New Roman" w:hAnsi="Calibri" w:cs="Times New Roman"/>
          <w:lang w:eastAsia="nb-NO"/>
        </w:rPr>
        <w:t>tidsubestemt</w:t>
      </w:r>
      <w:r w:rsidR="001E76BC">
        <w:rPr>
          <w:rFonts w:ascii="Calibri" w:eastAsia="Times New Roman" w:hAnsi="Calibri" w:cs="Times New Roman"/>
          <w:lang w:eastAsia="nb-NO"/>
        </w:rPr>
        <w:t xml:space="preserve"> </w:t>
      </w:r>
      <w:r w:rsidR="008B116E">
        <w:rPr>
          <w:rFonts w:ascii="Calibri" w:eastAsia="Times New Roman" w:hAnsi="Calibri" w:cs="Times New Roman"/>
          <w:lang w:eastAsia="nb-NO"/>
        </w:rPr>
        <w:t>o</w:t>
      </w:r>
      <w:r w:rsidR="008B116E" w:rsidRPr="00782670">
        <w:rPr>
          <w:rFonts w:ascii="Calibri,Times New Roman" w:eastAsia="Calibri,Times New Roman" w:hAnsi="Calibri,Times New Roman" w:cs="Calibri,Times New Roman"/>
          <w:lang w:eastAsia="nb-NO"/>
        </w:rPr>
        <w:t>g har en gjensidig oppsigelsesfrist på 2 år</w:t>
      </w:r>
      <w:r w:rsidR="00920943">
        <w:rPr>
          <w:rFonts w:ascii="Calibri,Times New Roman" w:eastAsia="Calibri,Times New Roman" w:hAnsi="Calibri,Times New Roman" w:cs="Calibri,Times New Roman"/>
          <w:lang w:eastAsia="nb-NO"/>
        </w:rPr>
        <w:t xml:space="preserve"> fra </w:t>
      </w:r>
      <w:r w:rsidR="00DB2B21">
        <w:rPr>
          <w:rFonts w:ascii="Calibri,Times New Roman" w:eastAsia="Calibri,Times New Roman" w:hAnsi="Calibri,Times New Roman" w:cs="Calibri,Times New Roman"/>
          <w:lang w:eastAsia="nb-NO"/>
        </w:rPr>
        <w:t>oppsigelses</w:t>
      </w:r>
      <w:r w:rsidR="00920943">
        <w:rPr>
          <w:rFonts w:ascii="Calibri,Times New Roman" w:eastAsia="Calibri,Times New Roman" w:hAnsi="Calibri,Times New Roman" w:cs="Calibri,Times New Roman"/>
          <w:lang w:eastAsia="nb-NO"/>
        </w:rPr>
        <w:t>dato</w:t>
      </w:r>
      <w:r w:rsidR="00DB2B21">
        <w:rPr>
          <w:rFonts w:ascii="Calibri,Times New Roman" w:eastAsia="Calibri,Times New Roman" w:hAnsi="Calibri,Times New Roman" w:cs="Calibri,Times New Roman"/>
          <w:lang w:eastAsia="nb-NO"/>
        </w:rPr>
        <w:t>.</w:t>
      </w:r>
      <w:r w:rsidR="00920943">
        <w:rPr>
          <w:rFonts w:ascii="Calibri,Times New Roman" w:eastAsia="Calibri,Times New Roman" w:hAnsi="Calibri,Times New Roman" w:cs="Calibri,Times New Roman"/>
          <w:lang w:eastAsia="nb-NO"/>
        </w:rPr>
        <w:t xml:space="preserve"> </w:t>
      </w:r>
    </w:p>
    <w:p w14:paraId="500BA91A" w14:textId="3C7E2A55" w:rsidR="00D22449" w:rsidRPr="00782670" w:rsidRDefault="00D22449" w:rsidP="00695815">
      <w:pPr>
        <w:spacing w:line="240" w:lineRule="auto"/>
        <w:rPr>
          <w:rFonts w:ascii="Calibri" w:eastAsia="Times New Roman" w:hAnsi="Calibri" w:cs="Times New Roman"/>
          <w:lang w:eastAsia="nb-NO"/>
        </w:rPr>
      </w:pPr>
      <w:r>
        <w:rPr>
          <w:rFonts w:ascii="Calibri" w:eastAsia="Times New Roman" w:hAnsi="Calibri" w:cs="Times New Roman"/>
          <w:lang w:eastAsia="nb-NO"/>
        </w:rPr>
        <w:t xml:space="preserve">Ved omorganiseringer </w:t>
      </w:r>
      <w:r w:rsidR="00FB49DF">
        <w:rPr>
          <w:rFonts w:ascii="Calibri" w:eastAsia="Times New Roman" w:hAnsi="Calibri" w:cs="Times New Roman"/>
          <w:lang w:eastAsia="nb-NO"/>
        </w:rPr>
        <w:t>og endringer</w:t>
      </w:r>
      <w:r>
        <w:rPr>
          <w:rFonts w:ascii="Calibri" w:eastAsia="Times New Roman" w:hAnsi="Calibri" w:cs="Times New Roman"/>
          <w:lang w:eastAsia="nb-NO"/>
        </w:rPr>
        <w:t xml:space="preserve"> som vedtas av bystyret bestemmer </w:t>
      </w:r>
      <w:r w:rsidR="003D06C3">
        <w:rPr>
          <w:rFonts w:ascii="Calibri" w:eastAsia="Times New Roman" w:hAnsi="Calibri" w:cs="Times New Roman"/>
          <w:lang w:eastAsia="nb-NO"/>
        </w:rPr>
        <w:t>bystyret</w:t>
      </w:r>
      <w:r>
        <w:rPr>
          <w:rFonts w:ascii="Calibri" w:eastAsia="Times New Roman" w:hAnsi="Calibri" w:cs="Times New Roman"/>
          <w:lang w:eastAsia="nb-NO"/>
        </w:rPr>
        <w:t xml:space="preserve"> også oppsigelsestiden og andre forhold knyttet til opphør av leiekontrakten.</w:t>
      </w:r>
      <w:r w:rsidR="004F2343">
        <w:rPr>
          <w:rFonts w:ascii="Calibri" w:eastAsia="Times New Roman" w:hAnsi="Calibri" w:cs="Times New Roman"/>
          <w:lang w:eastAsia="nb-NO"/>
        </w:rPr>
        <w:t xml:space="preserve"> </w:t>
      </w:r>
    </w:p>
    <w:p w14:paraId="3C3D3185" w14:textId="4A337189" w:rsidR="00024D1C" w:rsidRDefault="00DA0D4E" w:rsidP="00695815">
      <w:pPr>
        <w:spacing w:line="240" w:lineRule="auto"/>
        <w:rPr>
          <w:rFonts w:ascii="Calibri" w:eastAsia="Times New Roman" w:hAnsi="Calibri" w:cs="Times New Roman"/>
          <w:lang w:eastAsia="nb-NO"/>
        </w:rPr>
      </w:pPr>
      <w:r>
        <w:rPr>
          <w:rFonts w:ascii="Calibri" w:eastAsia="Times New Roman" w:hAnsi="Calibri" w:cs="Times New Roman"/>
          <w:lang w:eastAsia="nb-NO"/>
        </w:rPr>
        <w:t>Eventuell o</w:t>
      </w:r>
      <w:r w:rsidR="001E76BC">
        <w:rPr>
          <w:rFonts w:ascii="Calibri" w:eastAsia="Times New Roman" w:hAnsi="Calibri" w:cs="Times New Roman"/>
          <w:lang w:eastAsia="nb-NO"/>
        </w:rPr>
        <w:t xml:space="preserve">ppsigelse </w:t>
      </w:r>
      <w:r w:rsidR="00FC0272">
        <w:rPr>
          <w:rFonts w:ascii="Calibri" w:eastAsia="Times New Roman" w:hAnsi="Calibri" w:cs="Times New Roman"/>
          <w:lang w:eastAsia="nb-NO"/>
        </w:rPr>
        <w:t xml:space="preserve">fra leietaker </w:t>
      </w:r>
      <w:r w:rsidR="001E76BC">
        <w:rPr>
          <w:rFonts w:ascii="Calibri" w:eastAsia="Times New Roman" w:hAnsi="Calibri" w:cs="Times New Roman"/>
          <w:lang w:eastAsia="nb-NO"/>
        </w:rPr>
        <w:t xml:space="preserve">eller reforhandling av leieavtalen krever godkjenning fra rådmann. </w:t>
      </w:r>
    </w:p>
    <w:p w14:paraId="3C3D3186" w14:textId="5C1B3DB2" w:rsidR="001E76BC" w:rsidRDefault="001E76BC" w:rsidP="00695815">
      <w:pPr>
        <w:spacing w:line="240" w:lineRule="auto"/>
        <w:rPr>
          <w:rFonts w:ascii="Calibri" w:eastAsia="Times New Roman" w:hAnsi="Calibri" w:cs="Times New Roman"/>
          <w:lang w:eastAsia="nb-NO"/>
        </w:rPr>
      </w:pPr>
      <w:r>
        <w:rPr>
          <w:rFonts w:ascii="Calibri" w:eastAsia="Times New Roman" w:hAnsi="Calibri" w:cs="Times New Roman"/>
          <w:lang w:eastAsia="nb-NO"/>
        </w:rPr>
        <w:t xml:space="preserve">Som betingelse for at leietaker skal kunne si </w:t>
      </w:r>
      <w:r w:rsidRPr="00920943">
        <w:rPr>
          <w:rFonts w:ascii="Calibri" w:eastAsia="Times New Roman" w:hAnsi="Calibri" w:cs="Times New Roman"/>
          <w:lang w:eastAsia="nb-NO"/>
        </w:rPr>
        <w:t xml:space="preserve">opp </w:t>
      </w:r>
      <w:r w:rsidR="00024D1C" w:rsidRPr="00920943">
        <w:rPr>
          <w:rFonts w:ascii="Calibri" w:eastAsia="Times New Roman" w:hAnsi="Calibri" w:cs="Times New Roman"/>
          <w:lang w:eastAsia="nb-NO"/>
        </w:rPr>
        <w:t xml:space="preserve">hele </w:t>
      </w:r>
      <w:r w:rsidR="00024D1C">
        <w:rPr>
          <w:rFonts w:ascii="Calibri" w:eastAsia="Times New Roman" w:hAnsi="Calibri" w:cs="Times New Roman"/>
          <w:lang w:eastAsia="nb-NO"/>
        </w:rPr>
        <w:t xml:space="preserve">eller </w:t>
      </w:r>
      <w:r w:rsidRPr="00024D1C">
        <w:rPr>
          <w:rFonts w:ascii="Calibri" w:eastAsia="Times New Roman" w:hAnsi="Calibri" w:cs="Times New Roman"/>
          <w:lang w:eastAsia="nb-NO"/>
        </w:rPr>
        <w:t>deler</w:t>
      </w:r>
      <w:r>
        <w:rPr>
          <w:rFonts w:ascii="Calibri" w:eastAsia="Times New Roman" w:hAnsi="Calibri" w:cs="Times New Roman"/>
          <w:lang w:eastAsia="nb-NO"/>
        </w:rPr>
        <w:t xml:space="preserve"> av de leide lokalene må de oppsagte arealene kunne representere en a</w:t>
      </w:r>
      <w:r w:rsidR="00024D1C">
        <w:rPr>
          <w:rFonts w:ascii="Calibri" w:eastAsia="Times New Roman" w:hAnsi="Calibri" w:cs="Times New Roman"/>
          <w:lang w:eastAsia="nb-NO"/>
        </w:rPr>
        <w:t>lternativ utnyttelse for utleier</w:t>
      </w:r>
      <w:r w:rsidR="00FC0272">
        <w:rPr>
          <w:rFonts w:ascii="Calibri" w:eastAsia="Times New Roman" w:hAnsi="Calibri" w:cs="Times New Roman"/>
          <w:lang w:eastAsia="nb-NO"/>
        </w:rPr>
        <w:t>.</w:t>
      </w:r>
    </w:p>
    <w:p w14:paraId="14F294CC" w14:textId="7C9B19A8" w:rsidR="14F294CC" w:rsidRDefault="14F294CC" w:rsidP="00782670">
      <w:pPr>
        <w:spacing w:line="240" w:lineRule="auto"/>
      </w:pPr>
      <w:r w:rsidRPr="00782670">
        <w:rPr>
          <w:rFonts w:ascii="Calibri,Times New Roman" w:eastAsia="Calibri,Times New Roman" w:hAnsi="Calibri,Times New Roman" w:cs="Calibri,Times New Roman"/>
          <w:lang w:eastAsia="nb-NO"/>
        </w:rPr>
        <w:t>Oppsigelsen skal fremsettes skriftlig og begrunnes.</w:t>
      </w:r>
    </w:p>
    <w:p w14:paraId="3C3D3187" w14:textId="77777777" w:rsidR="00701850" w:rsidRPr="001E76BC" w:rsidRDefault="001E76BC" w:rsidP="00C152B4">
      <w:pPr>
        <w:spacing w:line="240" w:lineRule="auto"/>
        <w:rPr>
          <w:rFonts w:eastAsia="Times New Roman" w:cs="Times New Roman"/>
          <w:color w:val="FF0000"/>
          <w:lang w:eastAsia="nb-NO"/>
        </w:rPr>
      </w:pPr>
      <w:r w:rsidRPr="00505609">
        <w:rPr>
          <w:rFonts w:ascii="Calibri" w:eastAsia="Times New Roman" w:hAnsi="Calibri" w:cs="Times New Roman"/>
          <w:b/>
          <w:bCs/>
          <w:i/>
          <w:lang w:eastAsia="nb-NO"/>
        </w:rPr>
        <w:t xml:space="preserve"> </w:t>
      </w:r>
    </w:p>
    <w:p w14:paraId="3C3D3188" w14:textId="77777777" w:rsidR="00855973" w:rsidRPr="008A3A6E" w:rsidRDefault="008A3A6E" w:rsidP="00385D10">
      <w:pPr>
        <w:pStyle w:val="Overskrift1"/>
        <w:numPr>
          <w:ilvl w:val="0"/>
          <w:numId w:val="32"/>
        </w:numPr>
        <w:rPr>
          <w:sz w:val="24"/>
          <w:szCs w:val="24"/>
        </w:rPr>
      </w:pPr>
      <w:bookmarkStart w:id="39" w:name="_Toc434487388"/>
      <w:r w:rsidRPr="008A3A6E">
        <w:rPr>
          <w:sz w:val="24"/>
          <w:szCs w:val="24"/>
        </w:rPr>
        <w:t>HUSLEIE</w:t>
      </w:r>
      <w:bookmarkEnd w:id="39"/>
      <w:r w:rsidR="00762EF1">
        <w:rPr>
          <w:sz w:val="24"/>
          <w:szCs w:val="24"/>
        </w:rPr>
        <w:t xml:space="preserve"> </w:t>
      </w:r>
    </w:p>
    <w:p w14:paraId="3C3D3189" w14:textId="77777777" w:rsidR="00385D10" w:rsidRPr="00385D10" w:rsidRDefault="00385D10" w:rsidP="00385D10">
      <w:pPr>
        <w:pStyle w:val="Overskrift1"/>
        <w:ind w:left="720"/>
        <w:rPr>
          <w:sz w:val="24"/>
          <w:szCs w:val="24"/>
        </w:rPr>
      </w:pPr>
    </w:p>
    <w:p w14:paraId="3C3D318A" w14:textId="77777777" w:rsidR="006B6972" w:rsidRDefault="00871714" w:rsidP="006B6972">
      <w:pPr>
        <w:spacing w:line="240" w:lineRule="auto"/>
        <w:rPr>
          <w:rFonts w:ascii="Calibri" w:eastAsia="Times New Roman" w:hAnsi="Calibri" w:cs="Times New Roman"/>
          <w:color w:val="FF0000"/>
          <w:lang w:eastAsia="nb-NO"/>
        </w:rPr>
      </w:pPr>
      <w:bookmarkStart w:id="40" w:name="_Ref307235946"/>
      <w:bookmarkEnd w:id="40"/>
      <w:r>
        <w:rPr>
          <w:rFonts w:ascii="Calibri" w:eastAsia="Times New Roman" w:hAnsi="Calibri" w:cs="Times New Roman"/>
          <w:lang w:eastAsia="nb-NO"/>
        </w:rPr>
        <w:t>Hus</w:t>
      </w:r>
      <w:r w:rsidR="00A25017">
        <w:rPr>
          <w:rFonts w:ascii="Calibri" w:eastAsia="Times New Roman" w:hAnsi="Calibri" w:cs="Times New Roman"/>
          <w:lang w:eastAsia="nb-NO"/>
        </w:rPr>
        <w:t xml:space="preserve">leien utgjør NOK </w:t>
      </w:r>
      <w:r w:rsidR="00A25017" w:rsidRPr="003F40B2">
        <w:rPr>
          <w:rFonts w:ascii="Calibri" w:eastAsia="Times New Roman" w:hAnsi="Calibri" w:cs="Times New Roman"/>
          <w:color w:val="FF0000"/>
          <w:lang w:eastAsia="nb-NO"/>
        </w:rPr>
        <w:t>x</w:t>
      </w:r>
      <w:r w:rsidR="00AD327B" w:rsidRPr="003F40B2">
        <w:rPr>
          <w:rFonts w:ascii="Calibri" w:eastAsia="Times New Roman" w:hAnsi="Calibri" w:cs="Times New Roman"/>
          <w:color w:val="FF0000"/>
          <w:lang w:eastAsia="nb-NO"/>
        </w:rPr>
        <w:t xml:space="preserve">xxx </w:t>
      </w:r>
      <w:r w:rsidR="00AD327B" w:rsidRPr="006B6972">
        <w:rPr>
          <w:rFonts w:ascii="Calibri" w:eastAsia="Times New Roman" w:hAnsi="Calibri" w:cs="Times New Roman"/>
          <w:lang w:eastAsia="nb-NO"/>
        </w:rPr>
        <w:t xml:space="preserve">(eksklusiv </w:t>
      </w:r>
      <w:r w:rsidR="00AD327B">
        <w:rPr>
          <w:rFonts w:ascii="Calibri" w:eastAsia="Times New Roman" w:hAnsi="Calibri" w:cs="Times New Roman"/>
          <w:lang w:eastAsia="nb-NO"/>
        </w:rPr>
        <w:t>merverdiavgift), og består av følgende elementer:</w:t>
      </w:r>
      <w:r w:rsidR="006B6972" w:rsidRPr="006B6972">
        <w:rPr>
          <w:rFonts w:ascii="Calibri" w:eastAsia="Times New Roman" w:hAnsi="Calibri" w:cs="Times New Roman"/>
          <w:color w:val="FF0000"/>
          <w:lang w:eastAsia="nb-NO"/>
        </w:rPr>
        <w:t xml:space="preserve"> </w:t>
      </w:r>
    </w:p>
    <w:p w14:paraId="3C3D318B" w14:textId="77777777" w:rsidR="00AD327B" w:rsidRPr="00E47797" w:rsidRDefault="00AD327B" w:rsidP="008A3A6E">
      <w:pPr>
        <w:spacing w:after="0" w:line="240" w:lineRule="auto"/>
        <w:rPr>
          <w:rFonts w:ascii="Calibri" w:eastAsia="Times New Roman" w:hAnsi="Calibri" w:cs="Times New Roman"/>
          <w:u w:val="single"/>
          <w:lang w:eastAsia="nb-NO"/>
        </w:rPr>
      </w:pPr>
      <w:r w:rsidRPr="00E47797">
        <w:rPr>
          <w:rFonts w:ascii="Calibri" w:eastAsia="Times New Roman" w:hAnsi="Calibri" w:cs="Times New Roman"/>
          <w:u w:val="single"/>
          <w:lang w:eastAsia="nb-NO"/>
        </w:rPr>
        <w:t>Husleie, kapitaldel:</w:t>
      </w:r>
    </w:p>
    <w:p w14:paraId="3C3D318C" w14:textId="36042FE5" w:rsidR="00B516A4" w:rsidRDefault="00B516A4" w:rsidP="00B516A4">
      <w:pPr>
        <w:rPr>
          <w:highlight w:val="yellow"/>
        </w:rPr>
      </w:pPr>
      <w:r w:rsidRPr="00A25017">
        <w:t xml:space="preserve">Leiesummen fremkommer og beregnes ut fra </w:t>
      </w:r>
      <w:r w:rsidR="005946BB">
        <w:t xml:space="preserve">den til enhver tid gjeldende </w:t>
      </w:r>
      <w:r w:rsidRPr="00A25017">
        <w:t xml:space="preserve">husleiemodell, </w:t>
      </w:r>
      <w:r w:rsidR="005946BB">
        <w:t xml:space="preserve">vedtatt av bystyret. </w:t>
      </w:r>
      <w:r w:rsidRPr="00A25017">
        <w:t xml:space="preserve">Leiesum betales </w:t>
      </w:r>
      <w:r w:rsidR="00487A48">
        <w:t>årlig innen april</w:t>
      </w:r>
      <w:r w:rsidR="00A25017">
        <w:t>.</w:t>
      </w:r>
      <w:r w:rsidRPr="00A25017">
        <w:t xml:space="preserve"> </w:t>
      </w:r>
    </w:p>
    <w:p w14:paraId="3C3D318D" w14:textId="77777777" w:rsidR="00B516A4" w:rsidRPr="00E47797" w:rsidRDefault="00AD327B" w:rsidP="008A3A6E">
      <w:pPr>
        <w:spacing w:after="0" w:line="240" w:lineRule="auto"/>
        <w:rPr>
          <w:rFonts w:ascii="Calibri" w:eastAsia="Times New Roman" w:hAnsi="Calibri" w:cs="Times New Roman"/>
          <w:u w:val="single"/>
          <w:lang w:eastAsia="nb-NO"/>
        </w:rPr>
      </w:pPr>
      <w:r w:rsidRPr="00E47797">
        <w:rPr>
          <w:rFonts w:ascii="Calibri" w:eastAsia="Times New Roman" w:hAnsi="Calibri" w:cs="Times New Roman"/>
          <w:u w:val="single"/>
          <w:lang w:eastAsia="nb-NO"/>
        </w:rPr>
        <w:t>Husleie, FDV</w:t>
      </w:r>
      <w:r w:rsidR="00E47797">
        <w:rPr>
          <w:rFonts w:ascii="Calibri" w:eastAsia="Times New Roman" w:hAnsi="Calibri" w:cs="Times New Roman"/>
          <w:u w:val="single"/>
          <w:lang w:eastAsia="nb-NO"/>
        </w:rPr>
        <w:t xml:space="preserve"> </w:t>
      </w:r>
      <w:r w:rsidRPr="00E47797">
        <w:rPr>
          <w:rFonts w:ascii="Calibri" w:eastAsia="Times New Roman" w:hAnsi="Calibri" w:cs="Times New Roman"/>
          <w:u w:val="single"/>
          <w:lang w:eastAsia="nb-NO"/>
        </w:rPr>
        <w:t>(forvaltning, drift og vedlikehold):</w:t>
      </w:r>
    </w:p>
    <w:p w14:paraId="3C3D318E" w14:textId="77777777" w:rsidR="00B516A4" w:rsidRPr="00756C14" w:rsidRDefault="00B516A4" w:rsidP="00B516A4">
      <w:r w:rsidRPr="00360368">
        <w:t>Inkludert i leiesummen er forvaltning, teknisk</w:t>
      </w:r>
      <w:r w:rsidRPr="00360368">
        <w:rPr>
          <w:b/>
        </w:rPr>
        <w:t xml:space="preserve"> </w:t>
      </w:r>
      <w:r w:rsidRPr="00360368">
        <w:t>drift</w:t>
      </w:r>
      <w:r w:rsidR="00E43828">
        <w:t xml:space="preserve"> (varmeanlegg, ventilasjon, heisanlegg, branntekniske anlegg etc.)</w:t>
      </w:r>
      <w:r w:rsidRPr="00360368">
        <w:t xml:space="preserve">, utvendig </w:t>
      </w:r>
      <w:r w:rsidR="00DD4B7B" w:rsidRPr="00360368">
        <w:t xml:space="preserve">og innvendig </w:t>
      </w:r>
      <w:r w:rsidRPr="00360368">
        <w:t>vedlikehold</w:t>
      </w:r>
      <w:r w:rsidR="00E43828">
        <w:t xml:space="preserve"> av bygningen</w:t>
      </w:r>
      <w:r w:rsidR="00736633">
        <w:t xml:space="preserve">, </w:t>
      </w:r>
      <w:r w:rsidR="00736633" w:rsidRPr="00762EF1">
        <w:t>forsikring</w:t>
      </w:r>
      <w:r w:rsidR="006230BB" w:rsidRPr="00762EF1">
        <w:t>.</w:t>
      </w:r>
    </w:p>
    <w:p w14:paraId="3C3D318F" w14:textId="77777777" w:rsidR="00B516A4" w:rsidRPr="00E47797" w:rsidRDefault="00AD327B" w:rsidP="008A3A6E">
      <w:pPr>
        <w:spacing w:after="0"/>
        <w:rPr>
          <w:u w:val="single"/>
        </w:rPr>
      </w:pPr>
      <w:r w:rsidRPr="00E47797">
        <w:rPr>
          <w:u w:val="single"/>
        </w:rPr>
        <w:t>Husleie, andre tjenester</w:t>
      </w:r>
      <w:r w:rsidR="003F3630">
        <w:rPr>
          <w:u w:val="single"/>
        </w:rPr>
        <w:t xml:space="preserve"> inkludert i husleien</w:t>
      </w:r>
      <w:r w:rsidRPr="00E47797">
        <w:rPr>
          <w:u w:val="single"/>
        </w:rPr>
        <w:t>:</w:t>
      </w:r>
    </w:p>
    <w:p w14:paraId="3C3D3190" w14:textId="77777777" w:rsidR="00756C14" w:rsidRDefault="003F3630" w:rsidP="003F3630">
      <w:pPr>
        <w:spacing w:line="240" w:lineRule="auto"/>
      </w:pPr>
      <w:r>
        <w:t xml:space="preserve">Andre tjenester som er inkludert i </w:t>
      </w:r>
      <w:r w:rsidR="00B516A4" w:rsidRPr="00A25017">
        <w:t xml:space="preserve">husleien </w:t>
      </w:r>
      <w:r>
        <w:t>er</w:t>
      </w:r>
      <w:r w:rsidR="00756C14">
        <w:t>:</w:t>
      </w:r>
    </w:p>
    <w:p w14:paraId="3C3D3191" w14:textId="77777777" w:rsidR="00756C14" w:rsidRPr="00756C14" w:rsidRDefault="00756C14" w:rsidP="00756C14">
      <w:pPr>
        <w:pStyle w:val="Listeavsnitt"/>
        <w:numPr>
          <w:ilvl w:val="0"/>
          <w:numId w:val="49"/>
        </w:numPr>
        <w:spacing w:line="240" w:lineRule="auto"/>
        <w:rPr>
          <w:rFonts w:cs="Times New Roman"/>
          <w:bCs/>
          <w:color w:val="FF0000"/>
          <w:lang w:eastAsia="nb-NO"/>
        </w:rPr>
      </w:pPr>
      <w:r>
        <w:t>Felleskostnader</w:t>
      </w:r>
      <w:r w:rsidR="00762EF1">
        <w:t>,</w:t>
      </w:r>
      <w:r w:rsidR="00E43828">
        <w:t xml:space="preserve"> </w:t>
      </w:r>
      <w:r w:rsidR="00E43828" w:rsidRPr="00E43828">
        <w:t xml:space="preserve">løpende drift </w:t>
      </w:r>
      <w:r w:rsidR="00E43828">
        <w:t>av bygningen</w:t>
      </w:r>
      <w:r w:rsidR="00736633">
        <w:t xml:space="preserve"> </w:t>
      </w:r>
      <w:r w:rsidR="00E43828" w:rsidRPr="00E43828">
        <w:t xml:space="preserve">(vann og avløpsanlegg, takrenner m.m), </w:t>
      </w:r>
      <w:r w:rsidRPr="00E43828">
        <w:t>dri</w:t>
      </w:r>
      <w:r>
        <w:t>ft av uteområder,</w:t>
      </w:r>
      <w:r w:rsidRPr="00756C14">
        <w:t xml:space="preserve"> </w:t>
      </w:r>
      <w:r>
        <w:t>alarmanlegg</w:t>
      </w:r>
      <w:r w:rsidR="00E43828">
        <w:t>.</w:t>
      </w:r>
      <w:r>
        <w:t xml:space="preserve"> </w:t>
      </w:r>
    </w:p>
    <w:p w14:paraId="3C3D3192" w14:textId="77777777" w:rsidR="00756C14" w:rsidRPr="00756C14" w:rsidRDefault="00756C14" w:rsidP="00756C14">
      <w:pPr>
        <w:pStyle w:val="Listeavsnitt"/>
        <w:numPr>
          <w:ilvl w:val="0"/>
          <w:numId w:val="49"/>
        </w:numPr>
        <w:spacing w:line="240" w:lineRule="auto"/>
        <w:rPr>
          <w:rFonts w:cs="Times New Roman"/>
          <w:bCs/>
          <w:color w:val="FF0000"/>
          <w:lang w:eastAsia="nb-NO"/>
        </w:rPr>
      </w:pPr>
      <w:r>
        <w:t>S</w:t>
      </w:r>
      <w:r w:rsidR="00B516A4" w:rsidRPr="00A25017">
        <w:t>ervice</w:t>
      </w:r>
      <w:r w:rsidR="00762EF1">
        <w:t>,</w:t>
      </w:r>
      <w:r w:rsidR="00762EF1">
        <w:rPr>
          <w:color w:val="FF0000"/>
        </w:rPr>
        <w:t xml:space="preserve"> </w:t>
      </w:r>
      <w:r>
        <w:t>avfallshåndtering, lyskilder, vakthold, vektertjenester</w:t>
      </w:r>
      <w:r w:rsidR="00736633">
        <w:t>.</w:t>
      </w:r>
    </w:p>
    <w:p w14:paraId="3C3D3193" w14:textId="77777777" w:rsidR="00756C14" w:rsidRPr="00756C14" w:rsidRDefault="00756C14" w:rsidP="00756C14">
      <w:pPr>
        <w:pStyle w:val="Listeavsnitt"/>
        <w:spacing w:line="240" w:lineRule="auto"/>
        <w:rPr>
          <w:rFonts w:cs="Times New Roman"/>
          <w:bCs/>
          <w:color w:val="FF0000"/>
          <w:lang w:eastAsia="nb-NO"/>
        </w:rPr>
      </w:pPr>
    </w:p>
    <w:p w14:paraId="3C3D3194" w14:textId="77777777" w:rsidR="00E43828" w:rsidRDefault="00E43828" w:rsidP="00E43828">
      <w:pPr>
        <w:spacing w:line="240" w:lineRule="auto"/>
        <w:rPr>
          <w:rStyle w:val="Overskrift2Tegn"/>
          <w:rFonts w:asciiTheme="minorHAnsi" w:eastAsiaTheme="minorHAnsi" w:hAnsiTheme="minorHAnsi"/>
          <w:b w:val="0"/>
          <w:color w:val="FF0000"/>
          <w:sz w:val="22"/>
          <w:szCs w:val="22"/>
        </w:rPr>
      </w:pPr>
      <w:r>
        <w:rPr>
          <w:rFonts w:ascii="Calibri" w:eastAsia="Times New Roman" w:hAnsi="Calibri" w:cs="Times New Roman"/>
          <w:lang w:eastAsia="nb-NO"/>
        </w:rPr>
        <w:t>De tre overnevnte husleieelementene (kapital, FDV og andre tjenester) utføres innenfor de enhver tid gjeldende økonomiske rammer som bystyret fastsetter.</w:t>
      </w:r>
      <w:r w:rsidRPr="00DD4B7B">
        <w:rPr>
          <w:rStyle w:val="Overskrift2Tegn"/>
          <w:rFonts w:asciiTheme="minorHAnsi" w:eastAsiaTheme="minorHAnsi" w:hAnsiTheme="minorHAnsi"/>
          <w:b w:val="0"/>
          <w:sz w:val="22"/>
          <w:szCs w:val="22"/>
        </w:rPr>
        <w:t xml:space="preserve"> </w:t>
      </w:r>
    </w:p>
    <w:p w14:paraId="3C3D3195" w14:textId="77777777" w:rsidR="005A61A5" w:rsidRPr="00E43828" w:rsidRDefault="00871714" w:rsidP="00756C14">
      <w:pPr>
        <w:spacing w:line="240" w:lineRule="auto"/>
        <w:rPr>
          <w:rFonts w:ascii="Calibri" w:eastAsia="Times New Roman" w:hAnsi="Calibri" w:cs="Times New Roman"/>
          <w:lang w:eastAsia="nb-NO"/>
        </w:rPr>
      </w:pPr>
      <w:r>
        <w:rPr>
          <w:rFonts w:ascii="Calibri" w:eastAsia="Times New Roman" w:hAnsi="Calibri" w:cs="Times New Roman"/>
          <w:lang w:eastAsia="nb-NO"/>
        </w:rPr>
        <w:t>Følgende er ikke inkludert i hus</w:t>
      </w:r>
      <w:r w:rsidR="00756C14" w:rsidRPr="00E43828">
        <w:rPr>
          <w:rFonts w:ascii="Calibri" w:eastAsia="Times New Roman" w:hAnsi="Calibri" w:cs="Times New Roman"/>
          <w:lang w:eastAsia="nb-NO"/>
        </w:rPr>
        <w:t>leie</w:t>
      </w:r>
      <w:r>
        <w:rPr>
          <w:rFonts w:ascii="Calibri" w:eastAsia="Times New Roman" w:hAnsi="Calibri" w:cs="Times New Roman"/>
          <w:lang w:eastAsia="nb-NO"/>
        </w:rPr>
        <w:t>n</w:t>
      </w:r>
      <w:r w:rsidR="00756C14" w:rsidRPr="00E43828">
        <w:rPr>
          <w:rFonts w:ascii="Calibri" w:eastAsia="Times New Roman" w:hAnsi="Calibri" w:cs="Times New Roman"/>
          <w:lang w:eastAsia="nb-NO"/>
        </w:rPr>
        <w:t>: renhold, energi, kommunale</w:t>
      </w:r>
      <w:r w:rsidR="00736633">
        <w:rPr>
          <w:rFonts w:ascii="Calibri" w:eastAsia="Times New Roman" w:hAnsi="Calibri" w:cs="Times New Roman"/>
          <w:lang w:eastAsia="nb-NO"/>
        </w:rPr>
        <w:t xml:space="preserve"> </w:t>
      </w:r>
      <w:r w:rsidR="00756C14" w:rsidRPr="00E43828">
        <w:rPr>
          <w:rFonts w:ascii="Calibri" w:eastAsia="Times New Roman" w:hAnsi="Calibri" w:cs="Times New Roman"/>
          <w:lang w:eastAsia="nb-NO"/>
        </w:rPr>
        <w:t>avgifter – vann, avløp, renovasjon</w:t>
      </w:r>
      <w:r w:rsidR="00E43828" w:rsidRPr="00E43828">
        <w:rPr>
          <w:rFonts w:ascii="Calibri" w:eastAsia="Times New Roman" w:hAnsi="Calibri" w:cs="Times New Roman"/>
          <w:lang w:eastAsia="nb-NO"/>
        </w:rPr>
        <w:t>, innvendig solavskjerming, ikt (inkl.</w:t>
      </w:r>
      <w:r w:rsidR="00E43828">
        <w:rPr>
          <w:rFonts w:ascii="Calibri" w:eastAsia="Times New Roman" w:hAnsi="Calibri" w:cs="Times New Roman"/>
          <w:lang w:eastAsia="nb-NO"/>
        </w:rPr>
        <w:t xml:space="preserve"> utstyr og</w:t>
      </w:r>
      <w:r w:rsidR="00E43828" w:rsidRPr="00E43828">
        <w:rPr>
          <w:rFonts w:ascii="Calibri" w:eastAsia="Times New Roman" w:hAnsi="Calibri" w:cs="Times New Roman"/>
          <w:lang w:eastAsia="nb-NO"/>
        </w:rPr>
        <w:t xml:space="preserve"> s</w:t>
      </w:r>
      <w:r w:rsidR="00E43828">
        <w:rPr>
          <w:rFonts w:ascii="Calibri" w:eastAsia="Times New Roman" w:hAnsi="Calibri" w:cs="Times New Roman"/>
          <w:lang w:eastAsia="nb-NO"/>
        </w:rPr>
        <w:t>predenett</w:t>
      </w:r>
      <w:r w:rsidR="00E43828" w:rsidRPr="00E43828">
        <w:rPr>
          <w:rFonts w:ascii="Calibri" w:eastAsia="Times New Roman" w:hAnsi="Calibri" w:cs="Times New Roman"/>
          <w:lang w:eastAsia="nb-NO"/>
        </w:rPr>
        <w:t xml:space="preserve">), </w:t>
      </w:r>
      <w:r w:rsidR="00C415BA" w:rsidRPr="00E43828">
        <w:rPr>
          <w:rFonts w:ascii="Calibri" w:eastAsia="Times New Roman" w:hAnsi="Calibri" w:cs="Times New Roman"/>
          <w:lang w:eastAsia="nb-NO"/>
        </w:rPr>
        <w:t>AV-utstyr</w:t>
      </w:r>
      <w:r w:rsidR="00736633">
        <w:rPr>
          <w:rFonts w:ascii="Calibri" w:eastAsia="Times New Roman" w:hAnsi="Calibri" w:cs="Times New Roman"/>
          <w:lang w:eastAsia="nb-NO"/>
        </w:rPr>
        <w:t xml:space="preserve">, </w:t>
      </w:r>
      <w:r w:rsidR="0025045D">
        <w:rPr>
          <w:rFonts w:ascii="Calibri" w:eastAsia="Times New Roman" w:hAnsi="Calibri" w:cs="Times New Roman"/>
          <w:lang w:eastAsia="nb-NO"/>
        </w:rPr>
        <w:t>calling</w:t>
      </w:r>
      <w:r w:rsidR="00C415BA">
        <w:rPr>
          <w:rFonts w:ascii="Calibri" w:eastAsia="Times New Roman" w:hAnsi="Calibri" w:cs="Times New Roman"/>
          <w:lang w:eastAsia="nb-NO"/>
        </w:rPr>
        <w:t>anlegg</w:t>
      </w:r>
      <w:r w:rsidR="00736633">
        <w:rPr>
          <w:rFonts w:ascii="Calibri" w:eastAsia="Times New Roman" w:hAnsi="Calibri" w:cs="Times New Roman"/>
          <w:lang w:eastAsia="nb-NO"/>
        </w:rPr>
        <w:t>, sykesignalanlegg etc.</w:t>
      </w:r>
    </w:p>
    <w:p w14:paraId="423FF4EA" w14:textId="4F5BF014" w:rsidR="00487A48" w:rsidRPr="00945E26" w:rsidRDefault="00487A48" w:rsidP="00487A48">
      <w:pPr>
        <w:spacing w:line="240" w:lineRule="auto"/>
        <w:rPr>
          <w:rFonts w:eastAsia="Times New Roman" w:cs="Times New Roman"/>
          <w:color w:val="FF0000"/>
          <w:lang w:eastAsia="nb-NO"/>
        </w:rPr>
      </w:pPr>
      <w:r w:rsidRPr="00945E26">
        <w:rPr>
          <w:rFonts w:eastAsia="Calibri,Times New Roman" w:cs="Calibri,Times New Roman"/>
          <w:color w:val="FF0000"/>
          <w:lang w:eastAsia="nb-NO"/>
        </w:rPr>
        <w:t xml:space="preserve">Avtaler vedrørende renhold og energi inngås av utleier hvis ikke annet blir skriftlig avtalt. Utleier kan forestå bestilling av andre tjenester som ikke er inkludert i husleien, f.eks. kantinetjenester, resepsjonstjenester etc. </w:t>
      </w:r>
    </w:p>
    <w:p w14:paraId="0180AA52" w14:textId="250052B8" w:rsidR="0180AA52" w:rsidRPr="00945E26" w:rsidRDefault="0180AA52" w:rsidP="00945E26">
      <w:pPr>
        <w:spacing w:line="240" w:lineRule="auto"/>
      </w:pPr>
      <w:r w:rsidRPr="00945E26">
        <w:rPr>
          <w:rFonts w:eastAsia="Calibri,Times New Roman" w:cs="Calibri,Times New Roman"/>
          <w:color w:val="FF0000"/>
          <w:lang w:eastAsia="nb-NO"/>
        </w:rPr>
        <w:t>Alternativ 1: Tjenestene viderefaktureres i sin helhet separat til leietaker</w:t>
      </w:r>
    </w:p>
    <w:p w14:paraId="0A27528F" w14:textId="0A27528F" w:rsidR="0180AA52" w:rsidRPr="00945E26" w:rsidRDefault="0180AA52" w:rsidP="00945E26">
      <w:pPr>
        <w:spacing w:line="240" w:lineRule="auto"/>
      </w:pPr>
      <w:r w:rsidRPr="00945E26">
        <w:rPr>
          <w:rFonts w:eastAsia="Calibri,Times New Roman" w:cs="Calibri,Times New Roman"/>
          <w:color w:val="FF0000"/>
          <w:lang w:eastAsia="nb-NO"/>
        </w:rPr>
        <w:t>Alternativ 2: Kostnadene med disse tjenestene budsjetteres og ligger hos SEKF</w:t>
      </w:r>
    </w:p>
    <w:p w14:paraId="3C3D3198" w14:textId="77777777" w:rsidR="00385D10" w:rsidRDefault="00855973" w:rsidP="00385D10">
      <w:pPr>
        <w:pStyle w:val="Overskrift1"/>
        <w:numPr>
          <w:ilvl w:val="0"/>
          <w:numId w:val="32"/>
        </w:numPr>
        <w:rPr>
          <w:sz w:val="24"/>
          <w:szCs w:val="24"/>
        </w:rPr>
      </w:pPr>
      <w:bookmarkStart w:id="41" w:name="_Toc434487389"/>
      <w:r w:rsidRPr="00385D10">
        <w:rPr>
          <w:sz w:val="24"/>
          <w:szCs w:val="24"/>
        </w:rPr>
        <w:t>REGULERING AV LEIE</w:t>
      </w:r>
      <w:r w:rsidR="00701850">
        <w:rPr>
          <w:sz w:val="24"/>
          <w:szCs w:val="24"/>
        </w:rPr>
        <w:t>SUM</w:t>
      </w:r>
      <w:bookmarkEnd w:id="41"/>
      <w:r w:rsidR="00312DD6">
        <w:rPr>
          <w:sz w:val="24"/>
          <w:szCs w:val="24"/>
        </w:rPr>
        <w:t xml:space="preserve"> </w:t>
      </w:r>
    </w:p>
    <w:p w14:paraId="3C3D3199" w14:textId="77777777" w:rsidR="00385D10" w:rsidRPr="00385D10" w:rsidRDefault="00385D10" w:rsidP="00385D10">
      <w:pPr>
        <w:pStyle w:val="Overskrift1"/>
        <w:ind w:left="720"/>
        <w:rPr>
          <w:sz w:val="24"/>
          <w:szCs w:val="24"/>
        </w:rPr>
      </w:pPr>
    </w:p>
    <w:p w14:paraId="3C3D319A" w14:textId="77777777" w:rsidR="00587576" w:rsidRPr="00587576" w:rsidRDefault="00587576" w:rsidP="00587576">
      <w:pPr>
        <w:spacing w:after="0" w:line="240" w:lineRule="auto"/>
        <w:rPr>
          <w:rFonts w:ascii="Calibri" w:eastAsia="Times New Roman" w:hAnsi="Calibri" w:cs="Times New Roman"/>
          <w:u w:val="single"/>
          <w:lang w:eastAsia="nb-NO"/>
        </w:rPr>
      </w:pPr>
      <w:bookmarkStart w:id="42" w:name="_Ref307235690"/>
      <w:bookmarkEnd w:id="42"/>
      <w:r w:rsidRPr="00587576">
        <w:rPr>
          <w:rFonts w:ascii="Calibri" w:eastAsia="Times New Roman" w:hAnsi="Calibri" w:cs="Times New Roman"/>
          <w:u w:val="single"/>
          <w:lang w:eastAsia="nb-NO"/>
        </w:rPr>
        <w:t xml:space="preserve">Endring etter </w:t>
      </w:r>
      <w:r w:rsidR="00886C0D">
        <w:rPr>
          <w:rFonts w:ascii="Calibri" w:eastAsia="Times New Roman" w:hAnsi="Calibri" w:cs="Times New Roman"/>
          <w:u w:val="single"/>
          <w:lang w:eastAsia="nb-NO"/>
        </w:rPr>
        <w:t>S</w:t>
      </w:r>
      <w:r w:rsidRPr="00587576">
        <w:rPr>
          <w:rFonts w:ascii="Calibri" w:eastAsia="Times New Roman" w:hAnsi="Calibri" w:cs="Times New Roman"/>
          <w:u w:val="single"/>
          <w:lang w:eastAsia="nb-NO"/>
        </w:rPr>
        <w:t>tatistisk</w:t>
      </w:r>
      <w:r w:rsidR="00886C0D">
        <w:rPr>
          <w:rFonts w:ascii="Calibri" w:eastAsia="Times New Roman" w:hAnsi="Calibri" w:cs="Times New Roman"/>
          <w:u w:val="single"/>
          <w:lang w:eastAsia="nb-NO"/>
        </w:rPr>
        <w:t xml:space="preserve"> S</w:t>
      </w:r>
      <w:r w:rsidRPr="00587576">
        <w:rPr>
          <w:rFonts w:ascii="Calibri" w:eastAsia="Times New Roman" w:hAnsi="Calibri" w:cs="Times New Roman"/>
          <w:u w:val="single"/>
          <w:lang w:eastAsia="nb-NO"/>
        </w:rPr>
        <w:t>entralbyrå(KPI):</w:t>
      </w:r>
    </w:p>
    <w:p w14:paraId="3C3D319B" w14:textId="5DAB0F0E" w:rsidR="0026464C" w:rsidRPr="00AB586D" w:rsidRDefault="00E020A1" w:rsidP="00C152B4">
      <w:pPr>
        <w:spacing w:line="240" w:lineRule="auto"/>
        <w:rPr>
          <w:rFonts w:ascii="Calibri" w:eastAsia="Times New Roman" w:hAnsi="Calibri" w:cs="Times New Roman"/>
          <w:color w:val="FF0000"/>
          <w:lang w:eastAsia="nb-NO"/>
        </w:rPr>
      </w:pPr>
      <w:r w:rsidRPr="00E020A1">
        <w:rPr>
          <w:rFonts w:ascii="Calibri" w:eastAsia="Times New Roman" w:hAnsi="Calibri" w:cs="Times New Roman"/>
          <w:lang w:eastAsia="nb-NO"/>
        </w:rPr>
        <w:t>H</w:t>
      </w:r>
      <w:r w:rsidR="008A3A6E" w:rsidRPr="00E020A1">
        <w:rPr>
          <w:rFonts w:ascii="Calibri" w:eastAsia="Times New Roman" w:hAnsi="Calibri" w:cs="Times New Roman"/>
          <w:lang w:eastAsia="nb-NO"/>
        </w:rPr>
        <w:t>usleien</w:t>
      </w:r>
      <w:r w:rsidR="007A42CF" w:rsidRPr="00E020A1">
        <w:rPr>
          <w:rFonts w:ascii="Calibri" w:eastAsia="Times New Roman" w:hAnsi="Calibri" w:cs="Times New Roman"/>
          <w:lang w:eastAsia="nb-NO"/>
        </w:rPr>
        <w:t xml:space="preserve"> </w:t>
      </w:r>
      <w:r w:rsidR="00997C42" w:rsidRPr="00E020A1">
        <w:rPr>
          <w:rFonts w:ascii="Calibri" w:eastAsia="Times New Roman" w:hAnsi="Calibri" w:cs="Times New Roman"/>
          <w:lang w:eastAsia="nb-NO"/>
        </w:rPr>
        <w:t>reguleres</w:t>
      </w:r>
      <w:r w:rsidR="00997C42" w:rsidRPr="00C152B4">
        <w:rPr>
          <w:rFonts w:ascii="Calibri" w:eastAsia="Times New Roman" w:hAnsi="Calibri" w:cs="Times New Roman"/>
          <w:lang w:eastAsia="nb-NO"/>
        </w:rPr>
        <w:t xml:space="preserve"> årlig, </w:t>
      </w:r>
      <w:r w:rsidR="002E6871">
        <w:rPr>
          <w:rFonts w:ascii="Calibri" w:eastAsia="Times New Roman" w:hAnsi="Calibri" w:cs="Times New Roman"/>
          <w:lang w:eastAsia="nb-NO"/>
        </w:rPr>
        <w:t xml:space="preserve">i forbindelse med økonomiplanen, </w:t>
      </w:r>
      <w:r w:rsidR="0026464C">
        <w:rPr>
          <w:rFonts w:ascii="Calibri" w:eastAsia="Times New Roman" w:hAnsi="Calibri" w:cs="Times New Roman"/>
          <w:lang w:eastAsia="nb-NO"/>
        </w:rPr>
        <w:t>i forhold til 100 % av eventuelle end</w:t>
      </w:r>
      <w:r w:rsidR="00997C42" w:rsidRPr="00C152B4">
        <w:rPr>
          <w:rFonts w:ascii="Calibri" w:eastAsia="Times New Roman" w:hAnsi="Calibri" w:cs="Times New Roman"/>
          <w:lang w:eastAsia="nb-NO"/>
        </w:rPr>
        <w:t>ringen i Statistisk Sentralbyr</w:t>
      </w:r>
      <w:r w:rsidR="00997C42">
        <w:rPr>
          <w:rFonts w:ascii="Calibri" w:eastAsia="Times New Roman" w:hAnsi="Calibri" w:cs="Times New Roman"/>
          <w:lang w:eastAsia="nb-NO"/>
        </w:rPr>
        <w:t>å</w:t>
      </w:r>
      <w:r w:rsidR="00997C42" w:rsidRPr="00C152B4">
        <w:rPr>
          <w:rFonts w:ascii="Calibri" w:eastAsia="Times New Roman" w:hAnsi="Calibri" w:cs="Times New Roman"/>
          <w:lang w:eastAsia="nb-NO"/>
        </w:rPr>
        <w:t xml:space="preserve">s </w:t>
      </w:r>
      <w:r w:rsidR="00701850">
        <w:rPr>
          <w:rFonts w:ascii="Calibri" w:eastAsia="Times New Roman" w:hAnsi="Calibri" w:cs="Times New Roman"/>
          <w:lang w:eastAsia="nb-NO"/>
        </w:rPr>
        <w:t>konsumprisindeks</w:t>
      </w:r>
      <w:r w:rsidR="00531738">
        <w:rPr>
          <w:rFonts w:ascii="Calibri" w:eastAsia="Times New Roman" w:hAnsi="Calibri" w:cs="Times New Roman"/>
          <w:lang w:eastAsia="nb-NO"/>
        </w:rPr>
        <w:t xml:space="preserve"> </w:t>
      </w:r>
      <w:r w:rsidR="00531738" w:rsidRPr="00896B63">
        <w:rPr>
          <w:rFonts w:ascii="Calibri" w:eastAsia="Times New Roman" w:hAnsi="Calibri" w:cs="Times New Roman"/>
          <w:lang w:eastAsia="nb-NO"/>
        </w:rPr>
        <w:t>(KPI totalindeksen)</w:t>
      </w:r>
      <w:r w:rsidR="0047743C" w:rsidRPr="00896B63">
        <w:rPr>
          <w:rFonts w:ascii="Calibri" w:eastAsia="Times New Roman" w:hAnsi="Calibri" w:cs="Times New Roman"/>
          <w:lang w:eastAsia="nb-NO"/>
        </w:rPr>
        <w:t>.</w:t>
      </w:r>
      <w:r w:rsidR="0047743C">
        <w:rPr>
          <w:rFonts w:ascii="Calibri" w:eastAsia="Times New Roman" w:hAnsi="Calibri" w:cs="Times New Roman"/>
          <w:lang w:eastAsia="nb-NO"/>
        </w:rPr>
        <w:t xml:space="preserve"> </w:t>
      </w:r>
      <w:r w:rsidR="0047743C" w:rsidRPr="00C152B4">
        <w:rPr>
          <w:rFonts w:ascii="Calibri" w:eastAsia="Times New Roman" w:hAnsi="Calibri" w:cs="Times New Roman"/>
          <w:lang w:eastAsia="nb-NO"/>
        </w:rPr>
        <w:t>Hvis Statistisk Sentralbyr</w:t>
      </w:r>
      <w:r w:rsidR="0047743C" w:rsidRPr="00C152B4">
        <w:rPr>
          <w:rFonts w:ascii="Arial" w:eastAsia="Times New Roman" w:hAnsi="Arial" w:cs="Arial"/>
          <w:lang w:eastAsia="nb-NO"/>
        </w:rPr>
        <w:t>å</w:t>
      </w:r>
      <w:r w:rsidR="0047743C" w:rsidRPr="00C152B4">
        <w:rPr>
          <w:rFonts w:ascii="Calibri" w:eastAsia="Times New Roman" w:hAnsi="Calibri" w:cs="Times New Roman"/>
          <w:lang w:eastAsia="nb-NO"/>
        </w:rPr>
        <w:t>s konsumprisindeks opph</w:t>
      </w:r>
      <w:r w:rsidR="0047743C">
        <w:rPr>
          <w:rFonts w:ascii="Calibri" w:eastAsia="Times New Roman" w:hAnsi="Calibri" w:cs="Times New Roman"/>
          <w:lang w:eastAsia="nb-NO"/>
        </w:rPr>
        <w:t>ø</w:t>
      </w:r>
      <w:r w:rsidR="0047743C" w:rsidRPr="00C152B4">
        <w:rPr>
          <w:rFonts w:ascii="Calibri" w:eastAsia="Times New Roman" w:hAnsi="Calibri" w:cs="Times New Roman"/>
          <w:lang w:eastAsia="nb-NO"/>
        </w:rPr>
        <w:t>rer, benyttes tilsvarende indeks.</w:t>
      </w:r>
      <w:r w:rsidR="0047743C">
        <w:rPr>
          <w:rFonts w:ascii="Calibri" w:eastAsia="Times New Roman" w:hAnsi="Calibri" w:cs="Times New Roman"/>
          <w:lang w:eastAsia="nb-NO"/>
        </w:rPr>
        <w:t xml:space="preserve"> </w:t>
      </w:r>
    </w:p>
    <w:p w14:paraId="3C3D319D" w14:textId="77777777" w:rsidR="00587576" w:rsidRPr="00587576" w:rsidRDefault="00587576" w:rsidP="00587576">
      <w:pPr>
        <w:spacing w:after="0" w:line="240" w:lineRule="auto"/>
        <w:rPr>
          <w:rFonts w:ascii="Calibri" w:eastAsia="Times New Roman" w:hAnsi="Calibri" w:cs="Times New Roman"/>
          <w:u w:val="single"/>
          <w:lang w:eastAsia="nb-NO"/>
        </w:rPr>
      </w:pPr>
      <w:r w:rsidRPr="00587576">
        <w:rPr>
          <w:rFonts w:ascii="Calibri" w:eastAsia="Times New Roman" w:hAnsi="Calibri" w:cs="Times New Roman"/>
          <w:u w:val="single"/>
          <w:lang w:eastAsia="nb-NO"/>
        </w:rPr>
        <w:t>Endring i henhold til husleiemodellen:</w:t>
      </w:r>
    </w:p>
    <w:p w14:paraId="3C3D319E" w14:textId="0277C242" w:rsidR="0003156D" w:rsidRPr="001C170E" w:rsidRDefault="00E020A1" w:rsidP="0003156D">
      <w:pPr>
        <w:spacing w:line="240" w:lineRule="auto"/>
        <w:rPr>
          <w:rFonts w:ascii="Calibri" w:eastAsia="Times New Roman" w:hAnsi="Calibri" w:cs="Times New Roman"/>
          <w:color w:val="FF0000"/>
          <w:lang w:eastAsia="nb-NO"/>
        </w:rPr>
      </w:pPr>
      <w:r w:rsidRPr="00E020A1">
        <w:rPr>
          <w:rFonts w:ascii="Calibri" w:eastAsia="Times New Roman" w:hAnsi="Calibri" w:cs="Times New Roman"/>
          <w:lang w:eastAsia="nb-NO"/>
        </w:rPr>
        <w:t>H</w:t>
      </w:r>
      <w:r w:rsidR="008A3A6E" w:rsidRPr="00E020A1">
        <w:rPr>
          <w:rFonts w:ascii="Calibri" w:eastAsia="Times New Roman" w:hAnsi="Calibri" w:cs="Times New Roman"/>
          <w:lang w:eastAsia="nb-NO"/>
        </w:rPr>
        <w:t>usleien</w:t>
      </w:r>
      <w:r w:rsidR="0003156D" w:rsidRPr="00E020A1">
        <w:rPr>
          <w:rFonts w:ascii="Calibri" w:eastAsia="Times New Roman" w:hAnsi="Calibri" w:cs="Times New Roman"/>
          <w:lang w:eastAsia="nb-NO"/>
        </w:rPr>
        <w:t xml:space="preserve"> reguleres</w:t>
      </w:r>
      <w:r w:rsidR="0003156D" w:rsidRPr="0003156D">
        <w:rPr>
          <w:rFonts w:ascii="Calibri" w:eastAsia="Times New Roman" w:hAnsi="Calibri" w:cs="Times New Roman"/>
          <w:lang w:eastAsia="nb-NO"/>
        </w:rPr>
        <w:t xml:space="preserve"> ved endringer i husleiemodellen</w:t>
      </w:r>
      <w:r w:rsidR="00312DD6">
        <w:rPr>
          <w:rFonts w:ascii="Calibri" w:eastAsia="Times New Roman" w:hAnsi="Calibri" w:cs="Times New Roman"/>
          <w:lang w:eastAsia="nb-NO"/>
        </w:rPr>
        <w:t>, vedtatt av bystyret.</w:t>
      </w:r>
    </w:p>
    <w:p w14:paraId="3C3D319F" w14:textId="77777777" w:rsidR="00587576" w:rsidRPr="003F40B2" w:rsidRDefault="00587576" w:rsidP="00587576">
      <w:pPr>
        <w:spacing w:after="0" w:line="240" w:lineRule="auto"/>
        <w:rPr>
          <w:rFonts w:ascii="Calibri" w:eastAsia="Times New Roman" w:hAnsi="Calibri" w:cs="Times New Roman"/>
          <w:u w:val="single"/>
          <w:lang w:eastAsia="nb-NO"/>
        </w:rPr>
      </w:pPr>
      <w:r w:rsidRPr="003F40B2">
        <w:rPr>
          <w:rFonts w:ascii="Calibri" w:eastAsia="Times New Roman" w:hAnsi="Calibri" w:cs="Times New Roman"/>
          <w:u w:val="single"/>
          <w:lang w:eastAsia="nb-NO"/>
        </w:rPr>
        <w:t xml:space="preserve">Endring ved </w:t>
      </w:r>
      <w:r w:rsidR="00312DD6">
        <w:rPr>
          <w:rFonts w:ascii="Calibri" w:eastAsia="Times New Roman" w:hAnsi="Calibri" w:cs="Times New Roman"/>
          <w:u w:val="single"/>
          <w:lang w:eastAsia="nb-NO"/>
        </w:rPr>
        <w:t xml:space="preserve">rehabilitering og </w:t>
      </w:r>
      <w:r w:rsidRPr="003F40B2">
        <w:rPr>
          <w:rFonts w:ascii="Calibri" w:eastAsia="Times New Roman" w:hAnsi="Calibri" w:cs="Times New Roman"/>
          <w:u w:val="single"/>
          <w:lang w:eastAsia="nb-NO"/>
        </w:rPr>
        <w:t>nyinvestering</w:t>
      </w:r>
      <w:r w:rsidR="00312DD6">
        <w:rPr>
          <w:rFonts w:ascii="Calibri" w:eastAsia="Times New Roman" w:hAnsi="Calibri" w:cs="Times New Roman"/>
          <w:u w:val="single"/>
          <w:lang w:eastAsia="nb-NO"/>
        </w:rPr>
        <w:t>:</w:t>
      </w:r>
      <w:r w:rsidR="003F40B2">
        <w:rPr>
          <w:rFonts w:ascii="Calibri" w:eastAsia="Times New Roman" w:hAnsi="Calibri" w:cs="Times New Roman"/>
          <w:u w:val="single"/>
          <w:lang w:eastAsia="nb-NO"/>
        </w:rPr>
        <w:t xml:space="preserve"> </w:t>
      </w:r>
    </w:p>
    <w:p w14:paraId="3C3D31A0" w14:textId="4764168C" w:rsidR="0003156D" w:rsidRPr="003F40B2" w:rsidRDefault="0003156D" w:rsidP="0003156D">
      <w:pPr>
        <w:spacing w:line="240" w:lineRule="auto"/>
        <w:rPr>
          <w:rFonts w:ascii="Calibri" w:eastAsia="Times New Roman" w:hAnsi="Calibri" w:cs="Times New Roman"/>
          <w:lang w:eastAsia="nb-NO"/>
        </w:rPr>
      </w:pPr>
      <w:r w:rsidRPr="003F40B2">
        <w:rPr>
          <w:rFonts w:ascii="Calibri" w:eastAsia="Times New Roman" w:hAnsi="Calibri" w:cs="Times New Roman"/>
          <w:lang w:eastAsia="nb-NO"/>
        </w:rPr>
        <w:t xml:space="preserve">Ved </w:t>
      </w:r>
      <w:r w:rsidR="00312DD6">
        <w:rPr>
          <w:rFonts w:ascii="Calibri" w:eastAsia="Times New Roman" w:hAnsi="Calibri" w:cs="Times New Roman"/>
          <w:lang w:eastAsia="nb-NO"/>
        </w:rPr>
        <w:t>ny</w:t>
      </w:r>
      <w:r w:rsidR="00701850" w:rsidRPr="003F40B2">
        <w:rPr>
          <w:rFonts w:ascii="Calibri" w:eastAsia="Times New Roman" w:hAnsi="Calibri" w:cs="Times New Roman"/>
          <w:lang w:eastAsia="nb-NO"/>
        </w:rPr>
        <w:t xml:space="preserve">investering </w:t>
      </w:r>
      <w:r w:rsidR="00312DD6">
        <w:rPr>
          <w:rFonts w:ascii="Calibri" w:eastAsia="Times New Roman" w:hAnsi="Calibri" w:cs="Times New Roman"/>
          <w:lang w:eastAsia="nb-NO"/>
        </w:rPr>
        <w:t>over kommunens investeringsbudsjett</w:t>
      </w:r>
      <w:r w:rsidR="003F40B2">
        <w:rPr>
          <w:rFonts w:ascii="Calibri" w:eastAsia="Times New Roman" w:hAnsi="Calibri" w:cs="Times New Roman"/>
          <w:lang w:eastAsia="nb-NO"/>
        </w:rPr>
        <w:t xml:space="preserve"> </w:t>
      </w:r>
      <w:r w:rsidR="00312DD6">
        <w:rPr>
          <w:rFonts w:ascii="Calibri" w:eastAsia="Times New Roman" w:hAnsi="Calibri" w:cs="Times New Roman"/>
          <w:lang w:eastAsia="nb-NO"/>
        </w:rPr>
        <w:t>justeres husleien i henhold til husleiemodellen, vedtatt av bystyret.</w:t>
      </w:r>
      <w:r w:rsidR="000B681A" w:rsidRPr="003F40B2">
        <w:rPr>
          <w:rFonts w:ascii="Calibri" w:eastAsia="Times New Roman" w:hAnsi="Calibri" w:cs="Times New Roman"/>
          <w:lang w:eastAsia="nb-NO"/>
        </w:rPr>
        <w:t xml:space="preserve"> </w:t>
      </w:r>
    </w:p>
    <w:p w14:paraId="3C3D31A1" w14:textId="77777777" w:rsidR="00587576" w:rsidRPr="00587576" w:rsidRDefault="003F40B2" w:rsidP="00587576">
      <w:pPr>
        <w:spacing w:after="0" w:line="240" w:lineRule="auto"/>
        <w:rPr>
          <w:rFonts w:ascii="Calibri" w:eastAsia="Times New Roman" w:hAnsi="Calibri" w:cs="Times New Roman"/>
          <w:u w:val="single"/>
          <w:lang w:eastAsia="nb-NO"/>
        </w:rPr>
      </w:pPr>
      <w:r>
        <w:rPr>
          <w:rFonts w:ascii="Calibri" w:eastAsia="Times New Roman" w:hAnsi="Calibri" w:cs="Times New Roman"/>
          <w:u w:val="single"/>
          <w:lang w:eastAsia="nb-NO"/>
        </w:rPr>
        <w:t xml:space="preserve">Endring på grunnlag av skatter og </w:t>
      </w:r>
      <w:r w:rsidR="00587576" w:rsidRPr="00587576">
        <w:rPr>
          <w:rFonts w:ascii="Calibri" w:eastAsia="Times New Roman" w:hAnsi="Calibri" w:cs="Times New Roman"/>
          <w:u w:val="single"/>
          <w:lang w:eastAsia="nb-NO"/>
        </w:rPr>
        <w:t>avgifter:</w:t>
      </w:r>
    </w:p>
    <w:p w14:paraId="3C3D31A2" w14:textId="77777777" w:rsidR="00C152B4" w:rsidRDefault="0003156D" w:rsidP="00C152B4">
      <w:pPr>
        <w:spacing w:line="240" w:lineRule="auto"/>
        <w:rPr>
          <w:rFonts w:ascii="Calibri" w:eastAsia="Times New Roman" w:hAnsi="Calibri" w:cs="Times New Roman"/>
          <w:lang w:eastAsia="nb-NO"/>
        </w:rPr>
      </w:pPr>
      <w:r>
        <w:rPr>
          <w:rFonts w:ascii="Calibri" w:eastAsia="Times New Roman" w:hAnsi="Calibri" w:cs="Times New Roman"/>
          <w:lang w:eastAsia="nb-NO"/>
        </w:rPr>
        <w:t>D</w:t>
      </w:r>
      <w:r w:rsidR="00C152B4" w:rsidRPr="00C152B4">
        <w:rPr>
          <w:rFonts w:ascii="Calibri" w:eastAsia="Times New Roman" w:hAnsi="Calibri" w:cs="Times New Roman"/>
          <w:lang w:eastAsia="nb-NO"/>
        </w:rPr>
        <w:t xml:space="preserve">ersom </w:t>
      </w:r>
      <w:r>
        <w:rPr>
          <w:rFonts w:ascii="Calibri" w:eastAsia="Times New Roman" w:hAnsi="Calibri" w:cs="Times New Roman"/>
          <w:lang w:eastAsia="nb-NO"/>
        </w:rPr>
        <w:t>S</w:t>
      </w:r>
      <w:r w:rsidR="00701850">
        <w:rPr>
          <w:rFonts w:ascii="Calibri" w:eastAsia="Times New Roman" w:hAnsi="Calibri" w:cs="Times New Roman"/>
          <w:lang w:eastAsia="nb-NO"/>
        </w:rPr>
        <w:t>E</w:t>
      </w:r>
      <w:r>
        <w:rPr>
          <w:rFonts w:ascii="Calibri" w:eastAsia="Times New Roman" w:hAnsi="Calibri" w:cs="Times New Roman"/>
          <w:lang w:eastAsia="nb-NO"/>
        </w:rPr>
        <w:t xml:space="preserve">KF, som utleier, </w:t>
      </w:r>
      <w:r w:rsidR="00C152B4" w:rsidRPr="00C152B4">
        <w:rPr>
          <w:rFonts w:ascii="Calibri" w:eastAsia="Times New Roman" w:hAnsi="Calibri" w:cs="Times New Roman"/>
          <w:lang w:eastAsia="nb-NO"/>
        </w:rPr>
        <w:t>blir belagt med s</w:t>
      </w:r>
      <w:r w:rsidR="003C3528">
        <w:rPr>
          <w:rFonts w:ascii="Calibri" w:eastAsia="Times New Roman" w:hAnsi="Calibri" w:cs="Times New Roman"/>
          <w:lang w:eastAsia="nb-NO"/>
        </w:rPr>
        <w:t>æ</w:t>
      </w:r>
      <w:r w:rsidR="00C152B4" w:rsidRPr="00C152B4">
        <w:rPr>
          <w:rFonts w:ascii="Calibri" w:eastAsia="Times New Roman" w:hAnsi="Calibri" w:cs="Times New Roman"/>
          <w:lang w:eastAsia="nb-NO"/>
        </w:rPr>
        <w:t>rlige skatter og/eller avgifter</w:t>
      </w:r>
      <w:r>
        <w:rPr>
          <w:rFonts w:ascii="Calibri" w:eastAsia="Times New Roman" w:hAnsi="Calibri" w:cs="Times New Roman"/>
          <w:lang w:eastAsia="nb-NO"/>
        </w:rPr>
        <w:t xml:space="preserve"> på eiendommen</w:t>
      </w:r>
      <w:r w:rsidR="00C152B4" w:rsidRPr="00C152B4">
        <w:rPr>
          <w:rFonts w:ascii="Calibri" w:eastAsia="Times New Roman" w:hAnsi="Calibri" w:cs="Times New Roman"/>
          <w:lang w:eastAsia="nb-NO"/>
        </w:rPr>
        <w:t xml:space="preserve">, kan </w:t>
      </w:r>
      <w:r>
        <w:rPr>
          <w:rFonts w:ascii="Calibri" w:eastAsia="Times New Roman" w:hAnsi="Calibri" w:cs="Times New Roman"/>
          <w:lang w:eastAsia="nb-NO"/>
        </w:rPr>
        <w:t xml:space="preserve">det </w:t>
      </w:r>
      <w:r w:rsidR="00C152B4" w:rsidRPr="00C152B4">
        <w:rPr>
          <w:rFonts w:ascii="Calibri" w:eastAsia="Times New Roman" w:hAnsi="Calibri" w:cs="Times New Roman"/>
          <w:lang w:eastAsia="nb-NO"/>
        </w:rPr>
        <w:t>kreve</w:t>
      </w:r>
      <w:r>
        <w:rPr>
          <w:rFonts w:ascii="Calibri" w:eastAsia="Times New Roman" w:hAnsi="Calibri" w:cs="Times New Roman"/>
          <w:lang w:eastAsia="nb-NO"/>
        </w:rPr>
        <w:t>s</w:t>
      </w:r>
      <w:r w:rsidR="00C152B4" w:rsidRPr="00C152B4">
        <w:rPr>
          <w:rFonts w:ascii="Calibri" w:eastAsia="Times New Roman" w:hAnsi="Calibri" w:cs="Times New Roman"/>
          <w:lang w:eastAsia="nb-NO"/>
        </w:rPr>
        <w:t xml:space="preserve"> </w:t>
      </w:r>
      <w:r w:rsidR="003F40B2">
        <w:rPr>
          <w:rFonts w:ascii="Calibri" w:eastAsia="Times New Roman" w:hAnsi="Calibri" w:cs="Times New Roman"/>
          <w:lang w:eastAsia="nb-NO"/>
        </w:rPr>
        <w:t xml:space="preserve">økning i husleie i samsvar med de pålagte skatter og avgifter. Økning i husleien </w:t>
      </w:r>
      <w:r w:rsidR="00C152B4" w:rsidRPr="00C152B4">
        <w:rPr>
          <w:rFonts w:ascii="Calibri" w:eastAsia="Times New Roman" w:hAnsi="Calibri" w:cs="Times New Roman"/>
          <w:lang w:eastAsia="nb-NO"/>
        </w:rPr>
        <w:t xml:space="preserve">skal beregnes fra </w:t>
      </w:r>
      <w:r>
        <w:rPr>
          <w:rFonts w:ascii="Calibri" w:eastAsia="Times New Roman" w:hAnsi="Calibri" w:cs="Times New Roman"/>
          <w:lang w:eastAsia="nb-NO"/>
        </w:rPr>
        <w:t xml:space="preserve">første </w:t>
      </w:r>
      <w:r w:rsidR="00C152B4" w:rsidRPr="00C152B4">
        <w:rPr>
          <w:rFonts w:ascii="Calibri" w:eastAsia="Times New Roman" w:hAnsi="Calibri" w:cs="Times New Roman"/>
          <w:lang w:eastAsia="nb-NO"/>
        </w:rPr>
        <w:t>indeksregulering</w:t>
      </w:r>
      <w:r w:rsidR="003F40B2">
        <w:rPr>
          <w:rFonts w:ascii="Calibri" w:eastAsia="Times New Roman" w:hAnsi="Calibri" w:cs="Times New Roman"/>
          <w:lang w:eastAsia="nb-NO"/>
        </w:rPr>
        <w:t xml:space="preserve"> etter at skatter og </w:t>
      </w:r>
      <w:r>
        <w:rPr>
          <w:rFonts w:ascii="Calibri" w:eastAsia="Times New Roman" w:hAnsi="Calibri" w:cs="Times New Roman"/>
          <w:lang w:eastAsia="nb-NO"/>
        </w:rPr>
        <w:t>avgifter ble pålagt</w:t>
      </w:r>
      <w:r w:rsidR="00C152B4" w:rsidRPr="00C152B4">
        <w:rPr>
          <w:rFonts w:ascii="Calibri" w:eastAsia="Times New Roman" w:hAnsi="Calibri" w:cs="Times New Roman"/>
          <w:lang w:eastAsia="nb-NO"/>
        </w:rPr>
        <w:t>.</w:t>
      </w:r>
      <w:r w:rsidR="003C3528">
        <w:rPr>
          <w:rFonts w:ascii="Calibri" w:eastAsia="Times New Roman" w:hAnsi="Calibri" w:cs="Times New Roman"/>
          <w:lang w:eastAsia="nb-NO"/>
        </w:rPr>
        <w:t xml:space="preserve"> </w:t>
      </w:r>
    </w:p>
    <w:p w14:paraId="3C3D31A3" w14:textId="77777777" w:rsidR="006925A7" w:rsidRPr="006925A7" w:rsidRDefault="006925A7" w:rsidP="006925A7">
      <w:pPr>
        <w:spacing w:after="0" w:line="240" w:lineRule="auto"/>
        <w:rPr>
          <w:rFonts w:eastAsia="Times New Roman" w:cs="Times New Roman"/>
          <w:u w:val="single"/>
          <w:lang w:eastAsia="nb-NO"/>
        </w:rPr>
      </w:pPr>
      <w:r w:rsidRPr="006925A7">
        <w:rPr>
          <w:rFonts w:eastAsia="Times New Roman" w:cs="Times New Roman"/>
          <w:u w:val="single"/>
          <w:lang w:eastAsia="nb-NO"/>
        </w:rPr>
        <w:t>Endring i husleien ved offentlige pålegg:</w:t>
      </w:r>
    </w:p>
    <w:p w14:paraId="5B8F97E5" w14:textId="146C196F" w:rsidR="006942CE" w:rsidRDefault="006925A7" w:rsidP="006925A7">
      <w:pPr>
        <w:spacing w:line="240" w:lineRule="auto"/>
        <w:rPr>
          <w:rFonts w:ascii="Calibri" w:eastAsia="Times New Roman" w:hAnsi="Calibri" w:cs="Times New Roman"/>
          <w:lang w:eastAsia="nb-NO"/>
        </w:rPr>
      </w:pPr>
      <w:r>
        <w:rPr>
          <w:rFonts w:eastAsia="Times New Roman" w:cs="Times New Roman"/>
          <w:lang w:eastAsia="nb-NO"/>
        </w:rPr>
        <w:t>Dersom utleier pålegges tiltak</w:t>
      </w:r>
      <w:r w:rsidR="004559BE">
        <w:rPr>
          <w:rFonts w:eastAsia="Times New Roman" w:cs="Times New Roman"/>
          <w:lang w:eastAsia="nb-NO"/>
        </w:rPr>
        <w:t>, ved offentlige pålegg,</w:t>
      </w:r>
      <w:r>
        <w:rPr>
          <w:rFonts w:eastAsia="Times New Roman" w:cs="Times New Roman"/>
          <w:lang w:eastAsia="nb-NO"/>
        </w:rPr>
        <w:t xml:space="preserve"> </w:t>
      </w:r>
      <w:r w:rsidR="004559BE">
        <w:rPr>
          <w:rFonts w:eastAsia="Times New Roman" w:cs="Times New Roman"/>
          <w:lang w:eastAsia="nb-NO"/>
        </w:rPr>
        <w:t>på eiendommen</w:t>
      </w:r>
      <w:r w:rsidRPr="00F23C19">
        <w:rPr>
          <w:rFonts w:eastAsia="Times New Roman" w:cs="Times New Roman"/>
          <w:lang w:eastAsia="nb-NO"/>
        </w:rPr>
        <w:t xml:space="preserve">, </w:t>
      </w:r>
      <w:r>
        <w:rPr>
          <w:rFonts w:eastAsia="Times New Roman" w:cs="Times New Roman"/>
          <w:lang w:eastAsia="nb-NO"/>
        </w:rPr>
        <w:t xml:space="preserve">vil kostnadene tilknyttet </w:t>
      </w:r>
      <w:r w:rsidR="004559BE">
        <w:rPr>
          <w:rFonts w:eastAsia="Times New Roman" w:cs="Times New Roman"/>
          <w:lang w:eastAsia="nb-NO"/>
        </w:rPr>
        <w:t>dette</w:t>
      </w:r>
      <w:r>
        <w:rPr>
          <w:rFonts w:eastAsia="Times New Roman" w:cs="Times New Roman"/>
          <w:lang w:eastAsia="nb-NO"/>
        </w:rPr>
        <w:t xml:space="preserve"> medføre økning i husleie</w:t>
      </w:r>
      <w:r w:rsidR="004559BE">
        <w:rPr>
          <w:rFonts w:eastAsia="Times New Roman" w:cs="Times New Roman"/>
          <w:lang w:eastAsia="nb-NO"/>
        </w:rPr>
        <w:t>n</w:t>
      </w:r>
      <w:r>
        <w:rPr>
          <w:rFonts w:eastAsia="Times New Roman" w:cs="Times New Roman"/>
          <w:lang w:eastAsia="nb-NO"/>
        </w:rPr>
        <w:t>.</w:t>
      </w:r>
      <w:r w:rsidR="004559BE">
        <w:rPr>
          <w:rFonts w:eastAsia="Times New Roman" w:cs="Times New Roman"/>
          <w:lang w:eastAsia="nb-NO"/>
        </w:rPr>
        <w:t xml:space="preserve"> </w:t>
      </w:r>
      <w:r w:rsidR="004559BE">
        <w:rPr>
          <w:rFonts w:ascii="Calibri" w:eastAsia="Times New Roman" w:hAnsi="Calibri" w:cs="Times New Roman"/>
          <w:lang w:eastAsia="nb-NO"/>
        </w:rPr>
        <w:t xml:space="preserve">Økning i husleien </w:t>
      </w:r>
      <w:r w:rsidR="004559BE" w:rsidRPr="00C152B4">
        <w:rPr>
          <w:rFonts w:ascii="Calibri" w:eastAsia="Times New Roman" w:hAnsi="Calibri" w:cs="Times New Roman"/>
          <w:lang w:eastAsia="nb-NO"/>
        </w:rPr>
        <w:t xml:space="preserve">skal beregnes fra </w:t>
      </w:r>
      <w:r w:rsidR="004559BE">
        <w:rPr>
          <w:rFonts w:ascii="Calibri" w:eastAsia="Times New Roman" w:hAnsi="Calibri" w:cs="Times New Roman"/>
          <w:lang w:eastAsia="nb-NO"/>
        </w:rPr>
        <w:t xml:space="preserve">første </w:t>
      </w:r>
      <w:r w:rsidR="004559BE" w:rsidRPr="00C152B4">
        <w:rPr>
          <w:rFonts w:ascii="Calibri" w:eastAsia="Times New Roman" w:hAnsi="Calibri" w:cs="Times New Roman"/>
          <w:lang w:eastAsia="nb-NO"/>
        </w:rPr>
        <w:t>indeksregulering</w:t>
      </w:r>
      <w:r w:rsidR="004559BE">
        <w:rPr>
          <w:rFonts w:ascii="Calibri" w:eastAsia="Times New Roman" w:hAnsi="Calibri" w:cs="Times New Roman"/>
          <w:lang w:eastAsia="nb-NO"/>
        </w:rPr>
        <w:t xml:space="preserve"> etter ferdigstilling av pålegg. </w:t>
      </w:r>
    </w:p>
    <w:p w14:paraId="304DB317" w14:textId="77777777" w:rsidR="006942CE" w:rsidRPr="00D661FC" w:rsidRDefault="006942CE" w:rsidP="00D661FC">
      <w:pPr>
        <w:pStyle w:val="Listeavsnitt"/>
        <w:numPr>
          <w:ilvl w:val="0"/>
          <w:numId w:val="32"/>
        </w:numPr>
        <w:spacing w:after="240" w:line="240" w:lineRule="auto"/>
        <w:rPr>
          <w:rFonts w:eastAsia="Times New Roman"/>
          <w:b/>
        </w:rPr>
      </w:pPr>
      <w:r w:rsidRPr="00D661FC">
        <w:rPr>
          <w:rStyle w:val="Overskrift1Tegn"/>
          <w:rFonts w:eastAsiaTheme="minorHAnsi"/>
          <w:sz w:val="24"/>
          <w:szCs w:val="24"/>
        </w:rPr>
        <w:t>PARTENES</w:t>
      </w:r>
      <w:r w:rsidRPr="00D661FC">
        <w:rPr>
          <w:rFonts w:eastAsia="Times New Roman"/>
          <w:b/>
        </w:rPr>
        <w:t xml:space="preserve"> </w:t>
      </w:r>
      <w:r w:rsidRPr="00D661FC">
        <w:rPr>
          <w:rStyle w:val="Overskrift1Tegn"/>
          <w:rFonts w:eastAsiaTheme="minorHAnsi"/>
          <w:sz w:val="24"/>
          <w:szCs w:val="24"/>
        </w:rPr>
        <w:t>MEDVIRKNING I BUDSJETTPROSESSEN</w:t>
      </w:r>
    </w:p>
    <w:p w14:paraId="2FDC58F7" w14:textId="1172C86E" w:rsidR="006942CE" w:rsidRPr="00D661FC" w:rsidRDefault="006942CE" w:rsidP="006942CE">
      <w:pPr>
        <w:spacing w:line="240" w:lineRule="auto"/>
        <w:rPr>
          <w:rFonts w:eastAsia="Times New Roman" w:cs="Times New Roman"/>
          <w:lang w:eastAsia="nb-NO"/>
        </w:rPr>
      </w:pPr>
      <w:r w:rsidRPr="00D661FC">
        <w:rPr>
          <w:rFonts w:eastAsia="Times New Roman" w:cs="Times New Roman"/>
          <w:lang w:eastAsia="nb-NO"/>
        </w:rPr>
        <w:t xml:space="preserve">Partene er innforstått med at de økonomiske forpliktelsene som springer ut av denne leiekontrakten, er en del av det totale budsjettet for Sandnes kommune. </w:t>
      </w:r>
      <w:r>
        <w:rPr>
          <w:rFonts w:eastAsia="Times New Roman" w:cs="Times New Roman"/>
          <w:lang w:eastAsia="nb-NO"/>
        </w:rPr>
        <w:t>Sandnes Eiendomsselskap KF beregner KPI-justering</w:t>
      </w:r>
      <w:r w:rsidR="00896B63">
        <w:rPr>
          <w:rFonts w:eastAsia="Times New Roman" w:cs="Times New Roman"/>
          <w:lang w:eastAsia="nb-NO"/>
        </w:rPr>
        <w:t xml:space="preserve"> og andre justeringer</w:t>
      </w:r>
      <w:r>
        <w:rPr>
          <w:rFonts w:eastAsia="Times New Roman" w:cs="Times New Roman"/>
          <w:lang w:eastAsia="nb-NO"/>
        </w:rPr>
        <w:t xml:space="preserve"> for internhusleier i henhold til pkt 4 og melder dette innenfor de frister som gjelder for økonomiplanarbeidet. Disse justeringen</w:t>
      </w:r>
      <w:r w:rsidR="00782670">
        <w:rPr>
          <w:rFonts w:eastAsia="Times New Roman" w:cs="Times New Roman"/>
          <w:lang w:eastAsia="nb-NO"/>
        </w:rPr>
        <w:t>e</w:t>
      </w:r>
      <w:r>
        <w:rPr>
          <w:rFonts w:eastAsia="Times New Roman" w:cs="Times New Roman"/>
          <w:lang w:eastAsia="nb-NO"/>
        </w:rPr>
        <w:t xml:space="preserve"> budsjetteres sentralt og fordeles til enhetene i forbindelse med </w:t>
      </w:r>
      <w:r w:rsidR="00D661FC">
        <w:rPr>
          <w:rFonts w:eastAsia="Times New Roman" w:cs="Times New Roman"/>
          <w:lang w:eastAsia="nb-NO"/>
        </w:rPr>
        <w:t>budsjettfordelingen i januar.</w:t>
      </w:r>
    </w:p>
    <w:p w14:paraId="334DCCE1" w14:textId="146E7C29" w:rsidR="006942CE" w:rsidRPr="00D661FC" w:rsidDel="002E6871" w:rsidRDefault="006942CE" w:rsidP="006942CE">
      <w:pPr>
        <w:spacing w:line="240" w:lineRule="auto"/>
        <w:rPr>
          <w:del w:id="43" w:author="Årtun, Guri" w:date="2016-02-05T10:55:00Z"/>
          <w:rFonts w:eastAsia="Times New Roman" w:cs="Times New Roman"/>
          <w:lang w:eastAsia="nb-NO"/>
        </w:rPr>
      </w:pPr>
    </w:p>
    <w:p w14:paraId="3C3D31A5" w14:textId="77777777" w:rsidR="004559BE" w:rsidRPr="004559BE" w:rsidRDefault="004559BE" w:rsidP="006925A7">
      <w:pPr>
        <w:spacing w:line="240" w:lineRule="auto"/>
        <w:rPr>
          <w:rFonts w:ascii="Calibri" w:eastAsia="Times New Roman" w:hAnsi="Calibri" w:cs="Times New Roman"/>
          <w:lang w:eastAsia="nb-NO"/>
        </w:rPr>
      </w:pPr>
    </w:p>
    <w:p w14:paraId="3C3D31A6" w14:textId="56E4191B" w:rsidR="00342EBC" w:rsidRPr="00385D10" w:rsidRDefault="00342EBC" w:rsidP="00342EBC">
      <w:pPr>
        <w:pStyle w:val="Listeavsnitt"/>
        <w:numPr>
          <w:ilvl w:val="0"/>
          <w:numId w:val="32"/>
        </w:numPr>
        <w:spacing w:after="240" w:line="240" w:lineRule="auto"/>
        <w:rPr>
          <w:rFonts w:ascii="Calibri" w:eastAsia="Times New Roman" w:hAnsi="Calibri" w:cs="Times New Roman"/>
          <w:lang w:eastAsia="nb-NO"/>
        </w:rPr>
      </w:pPr>
      <w:bookmarkStart w:id="44" w:name="_Toc434487390"/>
      <w:r w:rsidRPr="00385D10">
        <w:rPr>
          <w:rStyle w:val="Overskrift1Tegn"/>
          <w:rFonts w:eastAsiaTheme="minorHAnsi"/>
          <w:sz w:val="24"/>
          <w:szCs w:val="24"/>
        </w:rPr>
        <w:t>OVERTAKELSE AV LEIEOBJEKTET</w:t>
      </w:r>
      <w:bookmarkEnd w:id="44"/>
    </w:p>
    <w:p w14:paraId="3C3D31A7" w14:textId="0D4F9826" w:rsidR="00C05028" w:rsidRPr="00C05028" w:rsidRDefault="00C05028" w:rsidP="00C05028">
      <w:pPr>
        <w:spacing w:line="240" w:lineRule="auto"/>
        <w:rPr>
          <w:rStyle w:val="Overskrift1Tegn"/>
          <w:rFonts w:asciiTheme="minorHAnsi" w:eastAsiaTheme="minorHAnsi" w:hAnsiTheme="minorHAnsi"/>
          <w:kern w:val="0"/>
          <w:sz w:val="22"/>
          <w:szCs w:val="22"/>
        </w:rPr>
      </w:pPr>
      <w:r w:rsidRPr="00E706F9">
        <w:rPr>
          <w:rFonts w:ascii="Calibri" w:eastAsia="Times New Roman" w:hAnsi="Calibri" w:cs="Times New Roman"/>
          <w:color w:val="FF0000"/>
          <w:lang w:eastAsia="nb-NO"/>
        </w:rPr>
        <w:t>Alt. 1</w:t>
      </w:r>
      <w:r w:rsidR="0038240F">
        <w:rPr>
          <w:rFonts w:ascii="Calibri" w:eastAsia="Times New Roman" w:hAnsi="Calibri" w:cs="Times New Roman"/>
          <w:color w:val="FF0000"/>
          <w:lang w:eastAsia="nb-NO"/>
        </w:rPr>
        <w:t>, bruk av eksisterende lokaler</w:t>
      </w:r>
      <w:r w:rsidRPr="00E706F9">
        <w:rPr>
          <w:rFonts w:ascii="Calibri" w:eastAsia="Times New Roman" w:hAnsi="Calibri" w:cs="Times New Roman"/>
          <w:color w:val="FF0000"/>
          <w:lang w:eastAsia="nb-NO"/>
        </w:rPr>
        <w:t>:</w:t>
      </w:r>
      <w:r w:rsidRPr="00C05028">
        <w:rPr>
          <w:rFonts w:ascii="Calibri" w:eastAsia="Times New Roman" w:hAnsi="Calibri" w:cs="Times New Roman"/>
          <w:lang w:eastAsia="nb-NO"/>
        </w:rPr>
        <w:t xml:space="preserve"> Lokalene er på avtaletid</w:t>
      </w:r>
      <w:r w:rsidR="00E706F9">
        <w:rPr>
          <w:rFonts w:ascii="Calibri" w:eastAsia="Times New Roman" w:hAnsi="Calibri" w:cs="Times New Roman"/>
          <w:lang w:eastAsia="nb-NO"/>
        </w:rPr>
        <w:t>spunktet overlevert leietaker, l</w:t>
      </w:r>
      <w:r w:rsidRPr="00C05028">
        <w:rPr>
          <w:rFonts w:ascii="Calibri" w:eastAsia="Times New Roman" w:hAnsi="Calibri" w:cs="Times New Roman"/>
          <w:lang w:eastAsia="nb-NO"/>
        </w:rPr>
        <w:t>okalene overtas som de er.</w:t>
      </w:r>
    </w:p>
    <w:p w14:paraId="3C3D31A8" w14:textId="4A51DE97" w:rsidR="00342EBC" w:rsidRDefault="00C05028" w:rsidP="00342EBC">
      <w:pPr>
        <w:spacing w:line="240" w:lineRule="auto"/>
        <w:rPr>
          <w:rFonts w:ascii="Calibri" w:eastAsia="Times New Roman" w:hAnsi="Calibri" w:cs="Times New Roman"/>
          <w:lang w:eastAsia="nb-NO"/>
        </w:rPr>
      </w:pPr>
      <w:r w:rsidRPr="00E706F9">
        <w:rPr>
          <w:rFonts w:ascii="Calibri" w:eastAsia="Times New Roman" w:hAnsi="Calibri" w:cs="Times New Roman"/>
          <w:color w:val="FF0000"/>
          <w:lang w:eastAsia="nb-NO"/>
        </w:rPr>
        <w:t>Alt. 2</w:t>
      </w:r>
      <w:r w:rsidR="0038240F">
        <w:rPr>
          <w:rFonts w:ascii="Calibri" w:eastAsia="Times New Roman" w:hAnsi="Calibri" w:cs="Times New Roman"/>
          <w:color w:val="FF0000"/>
          <w:lang w:eastAsia="nb-NO"/>
        </w:rPr>
        <w:t>, ved innflytting i lokaler</w:t>
      </w:r>
      <w:r w:rsidRPr="00E706F9">
        <w:rPr>
          <w:rFonts w:ascii="Calibri" w:eastAsia="Times New Roman" w:hAnsi="Calibri" w:cs="Times New Roman"/>
          <w:color w:val="FF0000"/>
          <w:lang w:eastAsia="nb-NO"/>
        </w:rPr>
        <w:t>:</w:t>
      </w:r>
      <w:r>
        <w:rPr>
          <w:rFonts w:ascii="Calibri" w:eastAsia="Times New Roman" w:hAnsi="Calibri" w:cs="Times New Roman"/>
          <w:lang w:eastAsia="nb-NO"/>
        </w:rPr>
        <w:t xml:space="preserve"> </w:t>
      </w:r>
      <w:r w:rsidR="00342EBC" w:rsidRPr="00C152B4">
        <w:rPr>
          <w:rFonts w:ascii="Calibri" w:eastAsia="Times New Roman" w:hAnsi="Calibri" w:cs="Times New Roman"/>
          <w:lang w:eastAsia="nb-NO"/>
        </w:rPr>
        <w:t>Leieobjektet med tilbeh</w:t>
      </w:r>
      <w:r w:rsidR="00342EBC">
        <w:rPr>
          <w:rFonts w:ascii="Calibri" w:eastAsia="Times New Roman" w:hAnsi="Calibri" w:cs="Times New Roman"/>
          <w:lang w:eastAsia="nb-NO"/>
        </w:rPr>
        <w:t>ø</w:t>
      </w:r>
      <w:r w:rsidR="00342EBC" w:rsidRPr="00C152B4">
        <w:rPr>
          <w:rFonts w:ascii="Calibri" w:eastAsia="Times New Roman" w:hAnsi="Calibri" w:cs="Times New Roman"/>
          <w:lang w:eastAsia="nb-NO"/>
        </w:rPr>
        <w:t>r skal</w:t>
      </w:r>
      <w:r w:rsidR="00342EBC">
        <w:rPr>
          <w:rFonts w:ascii="Calibri" w:eastAsia="Times New Roman" w:hAnsi="Calibri" w:cs="Times New Roman"/>
          <w:lang w:eastAsia="nb-NO"/>
        </w:rPr>
        <w:t xml:space="preserve"> overtas i den stand de</w:t>
      </w:r>
      <w:r w:rsidR="00E706F9">
        <w:rPr>
          <w:rFonts w:ascii="Calibri" w:eastAsia="Times New Roman" w:hAnsi="Calibri" w:cs="Times New Roman"/>
          <w:lang w:eastAsia="nb-NO"/>
        </w:rPr>
        <w:t>t</w:t>
      </w:r>
      <w:r w:rsidR="00342EBC">
        <w:rPr>
          <w:rFonts w:ascii="Calibri" w:eastAsia="Times New Roman" w:hAnsi="Calibri" w:cs="Times New Roman"/>
          <w:lang w:eastAsia="nb-NO"/>
        </w:rPr>
        <w:t xml:space="preserve"> var ved </w:t>
      </w:r>
      <w:r w:rsidR="00342EBC" w:rsidRPr="00C152B4">
        <w:rPr>
          <w:rFonts w:ascii="Calibri" w:eastAsia="Times New Roman" w:hAnsi="Calibri" w:cs="Times New Roman"/>
          <w:lang w:eastAsia="nb-NO"/>
        </w:rPr>
        <w:t>leie</w:t>
      </w:r>
      <w:r w:rsidR="00701850">
        <w:rPr>
          <w:rFonts w:ascii="Calibri" w:eastAsia="Times New Roman" w:hAnsi="Calibri" w:cs="Times New Roman"/>
          <w:lang w:eastAsia="nb-NO"/>
        </w:rPr>
        <w:t>takers</w:t>
      </w:r>
      <w:r w:rsidR="00342EBC">
        <w:rPr>
          <w:rFonts w:ascii="Calibri" w:eastAsia="Times New Roman" w:hAnsi="Calibri" w:cs="Times New Roman"/>
          <w:lang w:eastAsia="nb-NO"/>
        </w:rPr>
        <w:t xml:space="preserve"> besiktigelse</w:t>
      </w:r>
      <w:r w:rsidR="00342EBC" w:rsidRPr="00C152B4">
        <w:rPr>
          <w:rFonts w:ascii="Calibri" w:eastAsia="Times New Roman" w:hAnsi="Calibri" w:cs="Times New Roman"/>
          <w:lang w:eastAsia="nb-NO"/>
        </w:rPr>
        <w:t>.</w:t>
      </w:r>
      <w:r w:rsidR="00217A8A">
        <w:rPr>
          <w:rFonts w:ascii="Calibri" w:eastAsia="Times New Roman" w:hAnsi="Calibri" w:cs="Times New Roman"/>
          <w:lang w:eastAsia="nb-NO"/>
        </w:rPr>
        <w:t xml:space="preserve"> Utleier er ansvarlig for at bygget er tilrettelagt og godkjent for virksomheten som skal benytte bygget.</w:t>
      </w:r>
      <w:r w:rsidR="00342EBC">
        <w:rPr>
          <w:rFonts w:ascii="Calibri" w:eastAsia="Times New Roman" w:hAnsi="Calibri" w:cs="Times New Roman"/>
          <w:lang w:eastAsia="nb-NO"/>
        </w:rPr>
        <w:t xml:space="preserve"> </w:t>
      </w:r>
      <w:r w:rsidR="00EA63A3" w:rsidRPr="00C152B4">
        <w:rPr>
          <w:rFonts w:ascii="Calibri" w:eastAsia="Times New Roman" w:hAnsi="Calibri" w:cs="Times New Roman"/>
          <w:lang w:eastAsia="nb-NO"/>
        </w:rPr>
        <w:t>Leieobjektet skal ved overtagelsen v</w:t>
      </w:r>
      <w:r w:rsidR="00EA63A3">
        <w:rPr>
          <w:rFonts w:ascii="Calibri" w:eastAsia="Times New Roman" w:hAnsi="Calibri" w:cs="Times New Roman"/>
          <w:lang w:eastAsia="nb-NO"/>
        </w:rPr>
        <w:t>æ</w:t>
      </w:r>
      <w:r w:rsidR="00EA63A3" w:rsidRPr="00C152B4">
        <w:rPr>
          <w:rFonts w:ascii="Calibri" w:eastAsia="Times New Roman" w:hAnsi="Calibri" w:cs="Times New Roman"/>
          <w:lang w:eastAsia="nb-NO"/>
        </w:rPr>
        <w:t>re ryddet og rengjort. Rengj</w:t>
      </w:r>
      <w:r w:rsidR="00EA63A3">
        <w:rPr>
          <w:rFonts w:ascii="Calibri" w:eastAsia="Times New Roman" w:hAnsi="Calibri" w:cs="Times New Roman"/>
          <w:lang w:eastAsia="nb-NO"/>
        </w:rPr>
        <w:t>ø</w:t>
      </w:r>
      <w:r w:rsidR="00EA63A3" w:rsidRPr="00C152B4">
        <w:rPr>
          <w:rFonts w:ascii="Calibri" w:eastAsia="Times New Roman" w:hAnsi="Calibri" w:cs="Times New Roman"/>
          <w:lang w:eastAsia="nb-NO"/>
        </w:rPr>
        <w:t>ringen skal ogs</w:t>
      </w:r>
      <w:r w:rsidR="00EA63A3">
        <w:rPr>
          <w:rFonts w:ascii="Calibri" w:eastAsia="Times New Roman" w:hAnsi="Calibri" w:cs="Times New Roman"/>
          <w:lang w:eastAsia="nb-NO"/>
        </w:rPr>
        <w:t>å</w:t>
      </w:r>
      <w:r w:rsidR="00EA63A3" w:rsidRPr="00C152B4">
        <w:rPr>
          <w:rFonts w:ascii="Calibri" w:eastAsia="Times New Roman" w:hAnsi="Calibri" w:cs="Times New Roman"/>
          <w:lang w:eastAsia="nb-NO"/>
        </w:rPr>
        <w:t xml:space="preserve"> omfatte vinduer, vegger og tak.</w:t>
      </w:r>
      <w:ins w:id="45" w:author="Årtun, Guri" w:date="2016-04-01T10:40:00Z">
        <w:r w:rsidR="00217A8A">
          <w:rPr>
            <w:rFonts w:ascii="Calibri" w:eastAsia="Times New Roman" w:hAnsi="Calibri" w:cs="Times New Roman"/>
            <w:lang w:eastAsia="nb-NO"/>
          </w:rPr>
          <w:t xml:space="preserve"> </w:t>
        </w:r>
      </w:ins>
    </w:p>
    <w:p w14:paraId="3C3D31A9" w14:textId="57C82DCE" w:rsidR="00C54219" w:rsidRDefault="00342EBC" w:rsidP="00C415BA">
      <w:pPr>
        <w:spacing w:line="240" w:lineRule="auto"/>
        <w:rPr>
          <w:rFonts w:ascii="Calibri" w:eastAsia="Times New Roman" w:hAnsi="Calibri" w:cs="Times New Roman"/>
          <w:lang w:eastAsia="nb-NO"/>
        </w:rPr>
      </w:pPr>
      <w:r w:rsidRPr="00C152B4">
        <w:rPr>
          <w:rFonts w:ascii="Calibri" w:eastAsia="Times New Roman" w:hAnsi="Calibri" w:cs="Times New Roman"/>
          <w:lang w:eastAsia="nb-NO"/>
        </w:rPr>
        <w:t>Eventuell</w:t>
      </w:r>
      <w:r w:rsidR="003D06C3">
        <w:rPr>
          <w:rFonts w:ascii="Calibri" w:eastAsia="Times New Roman" w:hAnsi="Calibri" w:cs="Times New Roman"/>
          <w:lang w:eastAsia="nb-NO"/>
        </w:rPr>
        <w:t xml:space="preserve"> klage</w:t>
      </w:r>
      <w:r w:rsidR="00896B63">
        <w:rPr>
          <w:rFonts w:ascii="Calibri" w:eastAsia="Times New Roman" w:hAnsi="Calibri" w:cs="Times New Roman"/>
          <w:lang w:eastAsia="nb-NO"/>
        </w:rPr>
        <w:t xml:space="preserve"> </w:t>
      </w:r>
      <w:r w:rsidR="003D06C3">
        <w:rPr>
          <w:rFonts w:ascii="Calibri" w:eastAsia="Times New Roman" w:hAnsi="Calibri" w:cs="Times New Roman"/>
          <w:lang w:eastAsia="nb-NO"/>
        </w:rPr>
        <w:t>på</w:t>
      </w:r>
      <w:r w:rsidRPr="00C152B4">
        <w:rPr>
          <w:rFonts w:ascii="Calibri" w:eastAsia="Times New Roman" w:hAnsi="Calibri" w:cs="Times New Roman"/>
          <w:lang w:eastAsia="nb-NO"/>
        </w:rPr>
        <w:t xml:space="preserve"> leieobjektet m</w:t>
      </w:r>
      <w:r>
        <w:rPr>
          <w:rFonts w:ascii="Calibri" w:eastAsia="Times New Roman" w:hAnsi="Calibri" w:cs="Times New Roman"/>
          <w:lang w:eastAsia="nb-NO"/>
        </w:rPr>
        <w:t>å</w:t>
      </w:r>
      <w:r w:rsidRPr="00C152B4">
        <w:rPr>
          <w:rFonts w:ascii="Calibri" w:eastAsia="Times New Roman" w:hAnsi="Calibri" w:cs="Times New Roman"/>
          <w:lang w:eastAsia="nb-NO"/>
        </w:rPr>
        <w:t xml:space="preserve"> fremsettes </w:t>
      </w:r>
      <w:r w:rsidR="006F433A" w:rsidRPr="006F433A">
        <w:rPr>
          <w:rFonts w:ascii="Calibri" w:eastAsia="Times New Roman" w:hAnsi="Calibri" w:cs="Times New Roman"/>
          <w:lang w:eastAsia="nb-NO"/>
        </w:rPr>
        <w:t>skriftlig</w:t>
      </w:r>
      <w:r w:rsidR="0095720D">
        <w:rPr>
          <w:rFonts w:ascii="Calibri" w:eastAsia="Times New Roman" w:hAnsi="Calibri" w:cs="Times New Roman"/>
          <w:lang w:eastAsia="nb-NO"/>
        </w:rPr>
        <w:t xml:space="preserve"> og</w:t>
      </w:r>
      <w:r w:rsidR="006F433A" w:rsidRPr="006F433A">
        <w:rPr>
          <w:rFonts w:ascii="Calibri" w:eastAsia="Times New Roman" w:hAnsi="Calibri" w:cs="Times New Roman"/>
          <w:lang w:eastAsia="nb-NO"/>
        </w:rPr>
        <w:t xml:space="preserve"> </w:t>
      </w:r>
      <w:r w:rsidR="003C724B" w:rsidRPr="006F433A">
        <w:rPr>
          <w:rFonts w:ascii="Calibri" w:eastAsia="Times New Roman" w:hAnsi="Calibri" w:cs="Times New Roman"/>
          <w:lang w:eastAsia="nb-NO"/>
        </w:rPr>
        <w:t xml:space="preserve">innen rimelig tid etter </w:t>
      </w:r>
      <w:r w:rsidR="004C3859">
        <w:rPr>
          <w:rFonts w:ascii="Calibri" w:eastAsia="Times New Roman" w:hAnsi="Calibri" w:cs="Times New Roman"/>
          <w:lang w:eastAsia="nb-NO"/>
        </w:rPr>
        <w:t>at leietaker burde oppdaget</w:t>
      </w:r>
      <w:r w:rsidR="0095720D">
        <w:rPr>
          <w:rFonts w:ascii="Calibri" w:eastAsia="Times New Roman" w:hAnsi="Calibri" w:cs="Times New Roman"/>
          <w:lang w:eastAsia="nb-NO"/>
        </w:rPr>
        <w:t xml:space="preserve"> den</w:t>
      </w:r>
      <w:r w:rsidR="00EA63A3">
        <w:rPr>
          <w:rFonts w:ascii="Calibri" w:eastAsia="Times New Roman" w:hAnsi="Calibri" w:cs="Times New Roman"/>
          <w:lang w:eastAsia="nb-NO"/>
        </w:rPr>
        <w:t xml:space="preserve">. </w:t>
      </w:r>
      <w:r w:rsidRPr="00C152B4">
        <w:rPr>
          <w:rFonts w:ascii="Calibri" w:eastAsia="Times New Roman" w:hAnsi="Calibri" w:cs="Times New Roman"/>
          <w:lang w:eastAsia="nb-NO"/>
        </w:rPr>
        <w:t>Det som kreves rettet m</w:t>
      </w:r>
      <w:r>
        <w:rPr>
          <w:rFonts w:ascii="Calibri" w:eastAsia="Times New Roman" w:hAnsi="Calibri" w:cs="Times New Roman"/>
          <w:lang w:eastAsia="nb-NO"/>
        </w:rPr>
        <w:t>å</w:t>
      </w:r>
      <w:r w:rsidRPr="00C152B4">
        <w:rPr>
          <w:rFonts w:ascii="Calibri" w:eastAsia="Times New Roman" w:hAnsi="Calibri" w:cs="Times New Roman"/>
          <w:lang w:eastAsia="nb-NO"/>
        </w:rPr>
        <w:t xml:space="preserve"> oppgis i klagen. Dersom klage ikke er fremsatt i henhold til denne fristen, anses leieobjektet godtatt.</w:t>
      </w:r>
    </w:p>
    <w:p w14:paraId="3C3D31AA" w14:textId="77777777" w:rsidR="00C415BA" w:rsidRDefault="00C415BA" w:rsidP="00C415BA">
      <w:pPr>
        <w:spacing w:line="240" w:lineRule="auto"/>
        <w:rPr>
          <w:rStyle w:val="Overskrift1Tegn"/>
          <w:rFonts w:asciiTheme="minorHAnsi" w:eastAsiaTheme="minorHAnsi" w:hAnsiTheme="minorHAnsi"/>
          <w:kern w:val="0"/>
          <w:sz w:val="22"/>
          <w:szCs w:val="22"/>
        </w:rPr>
      </w:pPr>
    </w:p>
    <w:p w14:paraId="3C3D31AB" w14:textId="77777777" w:rsidR="00C415BA" w:rsidRPr="00C54219" w:rsidRDefault="00C415BA" w:rsidP="00C54219">
      <w:pPr>
        <w:pStyle w:val="Listeavsnitt"/>
        <w:spacing w:after="240" w:line="240" w:lineRule="auto"/>
        <w:rPr>
          <w:rStyle w:val="Overskrift1Tegn"/>
          <w:rFonts w:asciiTheme="minorHAnsi" w:eastAsiaTheme="minorHAnsi" w:hAnsiTheme="minorHAnsi"/>
          <w:kern w:val="0"/>
          <w:sz w:val="22"/>
          <w:szCs w:val="22"/>
        </w:rPr>
      </w:pPr>
    </w:p>
    <w:p w14:paraId="3C3D31AC" w14:textId="77777777" w:rsidR="00855973" w:rsidRPr="00385D10" w:rsidRDefault="00701850" w:rsidP="00385D10">
      <w:pPr>
        <w:pStyle w:val="Listeavsnitt"/>
        <w:numPr>
          <w:ilvl w:val="0"/>
          <w:numId w:val="32"/>
        </w:numPr>
        <w:spacing w:after="240" w:line="240" w:lineRule="auto"/>
        <w:rPr>
          <w:rFonts w:eastAsia="Times New Roman" w:cs="Times New Roman"/>
          <w:b/>
          <w:bCs/>
          <w:lang w:eastAsia="nb-NO"/>
        </w:rPr>
      </w:pPr>
      <w:bookmarkStart w:id="46" w:name="_Toc434487391"/>
      <w:r>
        <w:rPr>
          <w:rStyle w:val="Overskrift1Tegn"/>
          <w:rFonts w:eastAsiaTheme="minorHAnsi"/>
          <w:sz w:val="24"/>
          <w:szCs w:val="24"/>
        </w:rPr>
        <w:t>LEIETAKERS</w:t>
      </w:r>
      <w:r w:rsidR="00855973" w:rsidRPr="00385D10">
        <w:rPr>
          <w:rStyle w:val="Overskrift1Tegn"/>
          <w:rFonts w:eastAsiaTheme="minorHAnsi"/>
          <w:sz w:val="24"/>
          <w:szCs w:val="24"/>
        </w:rPr>
        <w:t xml:space="preserve"> BRUK AV LEIEOBJEKTET</w:t>
      </w:r>
      <w:bookmarkEnd w:id="46"/>
      <w:r w:rsidR="00772AB2">
        <w:rPr>
          <w:rStyle w:val="Overskrift1Tegn"/>
          <w:rFonts w:eastAsiaTheme="minorHAnsi"/>
          <w:sz w:val="24"/>
          <w:szCs w:val="24"/>
        </w:rPr>
        <w:t xml:space="preserve"> </w:t>
      </w:r>
    </w:p>
    <w:p w14:paraId="3C3D31AD" w14:textId="1A444A6A" w:rsidR="00C152B4" w:rsidRPr="00C152B4" w:rsidRDefault="00C152B4" w:rsidP="00C152B4">
      <w:pPr>
        <w:spacing w:line="240" w:lineRule="auto"/>
        <w:rPr>
          <w:rFonts w:ascii="Calibri" w:eastAsia="Times New Roman" w:hAnsi="Calibri" w:cs="Times New Roman"/>
          <w:lang w:eastAsia="nb-NO"/>
        </w:rPr>
      </w:pPr>
      <w:bookmarkStart w:id="47" w:name="_Ref307235648"/>
      <w:bookmarkStart w:id="48" w:name="_Ref307235634"/>
      <w:bookmarkStart w:id="49" w:name="_Ref307235935"/>
      <w:bookmarkEnd w:id="47"/>
      <w:bookmarkEnd w:id="48"/>
      <w:bookmarkEnd w:id="49"/>
      <w:r w:rsidRPr="00C152B4">
        <w:rPr>
          <w:rFonts w:ascii="Calibri" w:eastAsia="Times New Roman" w:hAnsi="Calibri" w:cs="Times New Roman"/>
          <w:lang w:eastAsia="nb-NO"/>
        </w:rPr>
        <w:t>Leie</w:t>
      </w:r>
      <w:r w:rsidR="002E6BB1">
        <w:rPr>
          <w:rFonts w:ascii="Calibri" w:eastAsia="Times New Roman" w:hAnsi="Calibri" w:cs="Times New Roman"/>
          <w:lang w:eastAsia="nb-NO"/>
        </w:rPr>
        <w:t xml:space="preserve">objektet kan bare </w:t>
      </w:r>
      <w:r w:rsidR="002E6BB1" w:rsidRPr="00896B63">
        <w:rPr>
          <w:rFonts w:ascii="Calibri" w:eastAsia="Times New Roman" w:hAnsi="Calibri" w:cs="Times New Roman"/>
          <w:color w:val="000000" w:themeColor="text1"/>
          <w:lang w:eastAsia="nb-NO"/>
        </w:rPr>
        <w:t xml:space="preserve">benyttes til </w:t>
      </w:r>
      <w:r w:rsidR="005927B7" w:rsidRPr="00896B63">
        <w:rPr>
          <w:rFonts w:ascii="Calibri" w:eastAsia="Times New Roman" w:hAnsi="Calibri" w:cs="Times New Roman"/>
          <w:color w:val="000000" w:themeColor="text1"/>
          <w:lang w:eastAsia="nb-NO"/>
        </w:rPr>
        <w:t>det formålet bygget er godkjent for.</w:t>
      </w:r>
    </w:p>
    <w:p w14:paraId="3C3D31AE" w14:textId="7C7A26BF" w:rsidR="00C152B4" w:rsidRPr="00C152B4" w:rsidRDefault="00C152B4" w:rsidP="00C152B4">
      <w:pPr>
        <w:spacing w:line="240" w:lineRule="auto"/>
        <w:rPr>
          <w:rFonts w:ascii="Calibri" w:eastAsia="Times New Roman" w:hAnsi="Calibri" w:cs="Times New Roman"/>
          <w:lang w:eastAsia="nb-NO"/>
        </w:rPr>
      </w:pPr>
      <w:r w:rsidRPr="00C152B4">
        <w:rPr>
          <w:rFonts w:ascii="Calibri" w:eastAsia="Times New Roman" w:hAnsi="Calibri" w:cs="Times New Roman"/>
          <w:lang w:eastAsia="nb-NO"/>
        </w:rPr>
        <w:t>Lei</w:t>
      </w:r>
      <w:r w:rsidR="00817A1E">
        <w:rPr>
          <w:rFonts w:ascii="Calibri" w:eastAsia="Times New Roman" w:hAnsi="Calibri" w:cs="Times New Roman"/>
          <w:lang w:eastAsia="nb-NO"/>
        </w:rPr>
        <w:t>etaker</w:t>
      </w:r>
      <w:r w:rsidRPr="00C152B4">
        <w:rPr>
          <w:rFonts w:ascii="Calibri" w:eastAsia="Times New Roman" w:hAnsi="Calibri" w:cs="Times New Roman"/>
          <w:lang w:eastAsia="nb-NO"/>
        </w:rPr>
        <w:t xml:space="preserve"> m</w:t>
      </w:r>
      <w:r w:rsidR="00817A1E">
        <w:rPr>
          <w:rFonts w:ascii="Calibri" w:eastAsia="Times New Roman" w:hAnsi="Calibri" w:cs="Times New Roman"/>
          <w:lang w:eastAsia="nb-NO"/>
        </w:rPr>
        <w:t>å</w:t>
      </w:r>
      <w:r w:rsidRPr="00C152B4">
        <w:rPr>
          <w:rFonts w:ascii="Calibri" w:eastAsia="Times New Roman" w:hAnsi="Calibri" w:cs="Times New Roman"/>
          <w:lang w:eastAsia="nb-NO"/>
        </w:rPr>
        <w:t xml:space="preserve"> selv innhente alle tillatelser som m</w:t>
      </w:r>
      <w:r w:rsidR="00817A1E">
        <w:rPr>
          <w:rFonts w:ascii="Calibri" w:eastAsia="Times New Roman" w:hAnsi="Calibri" w:cs="Times New Roman"/>
          <w:lang w:eastAsia="nb-NO"/>
        </w:rPr>
        <w:t>å</w:t>
      </w:r>
      <w:r w:rsidRPr="00C152B4">
        <w:rPr>
          <w:rFonts w:ascii="Calibri" w:eastAsia="Times New Roman" w:hAnsi="Calibri" w:cs="Times New Roman"/>
          <w:lang w:eastAsia="nb-NO"/>
        </w:rPr>
        <w:t>tte v</w:t>
      </w:r>
      <w:r w:rsidR="00817A1E">
        <w:rPr>
          <w:rFonts w:ascii="Calibri" w:eastAsia="Times New Roman" w:hAnsi="Calibri" w:cs="Times New Roman"/>
          <w:lang w:eastAsia="nb-NO"/>
        </w:rPr>
        <w:t>å</w:t>
      </w:r>
      <w:r w:rsidRPr="00C152B4">
        <w:rPr>
          <w:rFonts w:ascii="Calibri" w:eastAsia="Times New Roman" w:hAnsi="Calibri" w:cs="Times New Roman"/>
          <w:lang w:eastAsia="nb-NO"/>
        </w:rPr>
        <w:t>re n</w:t>
      </w:r>
      <w:r w:rsidR="00817A1E">
        <w:rPr>
          <w:rFonts w:ascii="Calibri" w:eastAsia="Times New Roman" w:hAnsi="Calibri" w:cs="Times New Roman"/>
          <w:lang w:eastAsia="nb-NO"/>
        </w:rPr>
        <w:t>ø</w:t>
      </w:r>
      <w:r w:rsidR="00701850">
        <w:rPr>
          <w:rFonts w:ascii="Calibri" w:eastAsia="Times New Roman" w:hAnsi="Calibri" w:cs="Times New Roman"/>
          <w:lang w:eastAsia="nb-NO"/>
        </w:rPr>
        <w:t>dvendige for</w:t>
      </w:r>
      <w:r w:rsidR="005927B7">
        <w:rPr>
          <w:rFonts w:ascii="Calibri" w:eastAsia="Times New Roman" w:hAnsi="Calibri" w:cs="Times New Roman"/>
          <w:lang w:eastAsia="nb-NO"/>
        </w:rPr>
        <w:t xml:space="preserve"> den virksomheten som skal drives i bygget. </w:t>
      </w:r>
    </w:p>
    <w:p w14:paraId="3C3D31AF" w14:textId="77777777" w:rsidR="00001126" w:rsidRDefault="00817A1E" w:rsidP="00C152B4">
      <w:pPr>
        <w:spacing w:line="240" w:lineRule="auto"/>
        <w:rPr>
          <w:rFonts w:ascii="Calibri" w:eastAsia="Times New Roman" w:hAnsi="Calibri" w:cs="Times New Roman"/>
          <w:lang w:eastAsia="nb-NO"/>
        </w:rPr>
      </w:pPr>
      <w:r>
        <w:rPr>
          <w:rFonts w:ascii="Calibri" w:eastAsia="Times New Roman" w:hAnsi="Calibri" w:cs="Times New Roman"/>
          <w:lang w:eastAsia="nb-NO"/>
        </w:rPr>
        <w:t xml:space="preserve">Leietaker plikter å opptre aktsomt og ta alle normale forhåndsregler for å unngå skader, spesielt med tanke på brann, vannskader og innbrudd. Rom med vann/ og eller avløpsrør må holdes oppvarmet, slik at frysing unngås. </w:t>
      </w:r>
      <w:r w:rsidRPr="001F7AE1">
        <w:rPr>
          <w:rFonts w:ascii="Calibri" w:eastAsia="Times New Roman" w:hAnsi="Calibri" w:cs="Times New Roman"/>
          <w:lang w:eastAsia="nb-NO"/>
        </w:rPr>
        <w:t>Kostnader ved utbedring og ev</w:t>
      </w:r>
      <w:r w:rsidR="0016497D" w:rsidRPr="001F7AE1">
        <w:rPr>
          <w:rFonts w:ascii="Calibri" w:eastAsia="Times New Roman" w:hAnsi="Calibri" w:cs="Times New Roman"/>
          <w:lang w:eastAsia="nb-NO"/>
        </w:rPr>
        <w:t xml:space="preserve">entuelle </w:t>
      </w:r>
      <w:r w:rsidRPr="001F7AE1">
        <w:rPr>
          <w:rFonts w:ascii="Calibri" w:eastAsia="Times New Roman" w:hAnsi="Calibri" w:cs="Times New Roman"/>
          <w:lang w:eastAsia="nb-NO"/>
        </w:rPr>
        <w:t xml:space="preserve">erstatning i forbindelse med disse forhold, er leietakers ansvar. </w:t>
      </w:r>
    </w:p>
    <w:p w14:paraId="3C3D31B0" w14:textId="77777777" w:rsidR="00C415BA" w:rsidRDefault="00C415BA" w:rsidP="00C152B4">
      <w:pPr>
        <w:spacing w:line="240" w:lineRule="auto"/>
        <w:rPr>
          <w:rFonts w:ascii="Calibri" w:eastAsia="Times New Roman" w:hAnsi="Calibri" w:cs="Times New Roman"/>
          <w:lang w:eastAsia="nb-NO"/>
        </w:rPr>
      </w:pPr>
    </w:p>
    <w:p w14:paraId="3C3D31B1" w14:textId="77777777" w:rsidR="00342EBC" w:rsidRPr="00385D10" w:rsidRDefault="00C55E16" w:rsidP="00342EBC">
      <w:pPr>
        <w:pStyle w:val="Listeavsnitt"/>
        <w:numPr>
          <w:ilvl w:val="0"/>
          <w:numId w:val="32"/>
        </w:numPr>
        <w:spacing w:after="240" w:line="240" w:lineRule="auto"/>
        <w:rPr>
          <w:rFonts w:eastAsia="Times New Roman" w:cs="Times New Roman"/>
          <w:b/>
          <w:bCs/>
          <w:lang w:eastAsia="nb-NO"/>
        </w:rPr>
      </w:pPr>
      <w:bookmarkStart w:id="50" w:name="_Toc434487392"/>
      <w:r>
        <w:rPr>
          <w:rStyle w:val="Overskrift1Tegn"/>
          <w:rFonts w:eastAsiaTheme="minorHAnsi"/>
          <w:sz w:val="24"/>
          <w:szCs w:val="24"/>
        </w:rPr>
        <w:t>LEIETAKER</w:t>
      </w:r>
      <w:r w:rsidR="00342EBC" w:rsidRPr="00385D10">
        <w:rPr>
          <w:rStyle w:val="Overskrift1Tegn"/>
          <w:rFonts w:eastAsiaTheme="minorHAnsi"/>
          <w:sz w:val="24"/>
          <w:szCs w:val="24"/>
        </w:rPr>
        <w:t>S PLIKT</w:t>
      </w:r>
      <w:r>
        <w:rPr>
          <w:rStyle w:val="Overskrift1Tegn"/>
          <w:rFonts w:eastAsiaTheme="minorHAnsi"/>
          <w:sz w:val="24"/>
          <w:szCs w:val="24"/>
        </w:rPr>
        <w:t>ER</w:t>
      </w:r>
      <w:bookmarkEnd w:id="50"/>
      <w:r w:rsidR="000311A2">
        <w:rPr>
          <w:rStyle w:val="Overskrift1Tegn"/>
          <w:rFonts w:eastAsiaTheme="minorHAnsi"/>
          <w:sz w:val="24"/>
          <w:szCs w:val="24"/>
        </w:rPr>
        <w:t xml:space="preserve"> </w:t>
      </w:r>
    </w:p>
    <w:p w14:paraId="3C3D31B2" w14:textId="77777777" w:rsidR="00617996" w:rsidRDefault="00342EBC" w:rsidP="00342EBC">
      <w:pPr>
        <w:spacing w:line="240" w:lineRule="auto"/>
        <w:rPr>
          <w:rFonts w:eastAsia="Times New Roman" w:cs="Times New Roman"/>
          <w:lang w:eastAsia="nb-NO"/>
        </w:rPr>
      </w:pPr>
      <w:bookmarkStart w:id="51" w:name="_Ref307235966"/>
      <w:bookmarkEnd w:id="51"/>
      <w:r w:rsidRPr="00C135D2">
        <w:rPr>
          <w:rFonts w:eastAsia="Times New Roman" w:cs="Times New Roman"/>
          <w:lang w:eastAsia="nb-NO"/>
        </w:rPr>
        <w:t>Leie</w:t>
      </w:r>
      <w:r w:rsidR="00701850">
        <w:rPr>
          <w:rFonts w:eastAsia="Times New Roman" w:cs="Times New Roman"/>
          <w:lang w:eastAsia="nb-NO"/>
        </w:rPr>
        <w:t>taker</w:t>
      </w:r>
      <w:r w:rsidRPr="00C135D2">
        <w:rPr>
          <w:rFonts w:eastAsia="Times New Roman" w:cs="Times New Roman"/>
          <w:lang w:eastAsia="nb-NO"/>
        </w:rPr>
        <w:t xml:space="preserve"> plikter straks </w:t>
      </w:r>
      <w:r w:rsidRPr="00C135D2">
        <w:rPr>
          <w:rFonts w:eastAsia="Times New Roman" w:cs="Arial"/>
          <w:lang w:eastAsia="nb-NO"/>
        </w:rPr>
        <w:t>å</w:t>
      </w:r>
      <w:r w:rsidRPr="00C135D2">
        <w:rPr>
          <w:rFonts w:eastAsia="Times New Roman" w:cs="Times New Roman"/>
          <w:lang w:eastAsia="nb-NO"/>
        </w:rPr>
        <w:t xml:space="preserve"> varsle utleier om enhver skade som trenger omg</w:t>
      </w:r>
      <w:r w:rsidRPr="00C135D2">
        <w:rPr>
          <w:rFonts w:eastAsia="Times New Roman" w:cs="Arial"/>
          <w:lang w:eastAsia="nb-NO"/>
        </w:rPr>
        <w:t>å</w:t>
      </w:r>
      <w:r w:rsidRPr="00C135D2">
        <w:rPr>
          <w:rFonts w:eastAsia="Times New Roman" w:cs="Times New Roman"/>
          <w:lang w:eastAsia="nb-NO"/>
        </w:rPr>
        <w:t>ende utbedring. Andre skader m</w:t>
      </w:r>
      <w:r w:rsidRPr="00C135D2">
        <w:rPr>
          <w:rFonts w:eastAsia="Times New Roman" w:cs="Arial"/>
          <w:lang w:eastAsia="nb-NO"/>
        </w:rPr>
        <w:t>å</w:t>
      </w:r>
      <w:r w:rsidR="00701850">
        <w:rPr>
          <w:rFonts w:eastAsia="Times New Roman" w:cs="Times New Roman"/>
          <w:lang w:eastAsia="nb-NO"/>
        </w:rPr>
        <w:t xml:space="preserve"> leietaker</w:t>
      </w:r>
      <w:r w:rsidRPr="00C135D2">
        <w:rPr>
          <w:rFonts w:eastAsia="Times New Roman" w:cs="Times New Roman"/>
          <w:lang w:eastAsia="nb-NO"/>
        </w:rPr>
        <w:t xml:space="preserve"> melde uten un</w:t>
      </w:r>
      <w:r w:rsidRPr="00C135D2">
        <w:rPr>
          <w:rFonts w:eastAsia="Times New Roman" w:cs="Arial"/>
          <w:lang w:eastAsia="nb-NO"/>
        </w:rPr>
        <w:t>ø</w:t>
      </w:r>
      <w:r w:rsidRPr="00C135D2">
        <w:rPr>
          <w:rFonts w:eastAsia="Times New Roman" w:cs="Times New Roman"/>
          <w:lang w:eastAsia="nb-NO"/>
        </w:rPr>
        <w:t>dig forsinkelse</w:t>
      </w:r>
      <w:r w:rsidR="00617996">
        <w:rPr>
          <w:rFonts w:eastAsia="Times New Roman" w:cs="Times New Roman"/>
          <w:lang w:eastAsia="nb-NO"/>
        </w:rPr>
        <w:t xml:space="preserve">, skriftlig pr. dags dato </w:t>
      </w:r>
      <w:r w:rsidR="00591E1A">
        <w:rPr>
          <w:rFonts w:eastAsia="Times New Roman" w:cs="Times New Roman"/>
          <w:lang w:eastAsia="nb-NO"/>
        </w:rPr>
        <w:t>via «</w:t>
      </w:r>
      <w:r w:rsidR="00617996">
        <w:rPr>
          <w:rFonts w:eastAsia="Times New Roman" w:cs="Times New Roman"/>
          <w:lang w:eastAsia="nb-NO"/>
        </w:rPr>
        <w:t>Plania</w:t>
      </w:r>
      <w:r w:rsidR="00591E1A">
        <w:rPr>
          <w:rFonts w:eastAsia="Times New Roman" w:cs="Times New Roman"/>
          <w:lang w:eastAsia="nb-NO"/>
        </w:rPr>
        <w:t>»</w:t>
      </w:r>
      <w:r w:rsidRPr="00C135D2">
        <w:rPr>
          <w:rFonts w:eastAsia="Times New Roman" w:cs="Times New Roman"/>
          <w:lang w:eastAsia="nb-NO"/>
        </w:rPr>
        <w:t xml:space="preserve">. </w:t>
      </w:r>
    </w:p>
    <w:p w14:paraId="3C3D31B3" w14:textId="77777777" w:rsidR="003D5885" w:rsidRPr="00591E1A" w:rsidRDefault="00701850" w:rsidP="00342EBC">
      <w:pPr>
        <w:spacing w:line="240" w:lineRule="auto"/>
        <w:rPr>
          <w:rFonts w:eastAsia="Times New Roman" w:cs="Times New Roman"/>
          <w:lang w:eastAsia="nb-NO"/>
        </w:rPr>
      </w:pPr>
      <w:r w:rsidRPr="00591E1A">
        <w:rPr>
          <w:rFonts w:ascii="Calibri" w:eastAsia="Times New Roman" w:hAnsi="Calibri" w:cs="Times New Roman"/>
          <w:lang w:eastAsia="nb-NO"/>
        </w:rPr>
        <w:t>Leietaker</w:t>
      </w:r>
      <w:r w:rsidR="00342EBC" w:rsidRPr="00591E1A">
        <w:rPr>
          <w:rFonts w:ascii="Calibri" w:eastAsia="Times New Roman" w:hAnsi="Calibri" w:cs="Times New Roman"/>
          <w:lang w:eastAsia="nb-NO"/>
        </w:rPr>
        <w:t xml:space="preserve"> plikter </w:t>
      </w:r>
      <w:r w:rsidR="00342EBC" w:rsidRPr="00591E1A">
        <w:rPr>
          <w:rFonts w:eastAsia="Times New Roman" w:cs="Arial"/>
          <w:lang w:eastAsia="nb-NO"/>
        </w:rPr>
        <w:t>å</w:t>
      </w:r>
      <w:r w:rsidR="00342EBC" w:rsidRPr="00591E1A">
        <w:rPr>
          <w:rFonts w:eastAsia="Times New Roman" w:cs="Times New Roman"/>
          <w:lang w:eastAsia="nb-NO"/>
        </w:rPr>
        <w:t xml:space="preserve"> gj</w:t>
      </w:r>
      <w:r w:rsidR="00342EBC" w:rsidRPr="00591E1A">
        <w:rPr>
          <w:rFonts w:eastAsia="Times New Roman" w:cs="Arial"/>
          <w:lang w:eastAsia="nb-NO"/>
        </w:rPr>
        <w:t>ø</w:t>
      </w:r>
      <w:r w:rsidR="00342EBC" w:rsidRPr="00591E1A">
        <w:rPr>
          <w:rFonts w:eastAsia="Times New Roman" w:cs="Times New Roman"/>
          <w:lang w:eastAsia="nb-NO"/>
        </w:rPr>
        <w:t xml:space="preserve">re det som med rimelighet kan kreves for </w:t>
      </w:r>
      <w:r w:rsidR="00342EBC" w:rsidRPr="00591E1A">
        <w:rPr>
          <w:rFonts w:eastAsia="Times New Roman" w:cs="Arial"/>
          <w:lang w:eastAsia="nb-NO"/>
        </w:rPr>
        <w:t>å</w:t>
      </w:r>
      <w:r w:rsidR="00342EBC" w:rsidRPr="00591E1A">
        <w:rPr>
          <w:rFonts w:eastAsia="Times New Roman" w:cs="Times New Roman"/>
          <w:lang w:eastAsia="nb-NO"/>
        </w:rPr>
        <w:t xml:space="preserve"> avverge </w:t>
      </w:r>
      <w:r w:rsidR="00342EBC" w:rsidRPr="00591E1A">
        <w:rPr>
          <w:rFonts w:eastAsia="Times New Roman" w:cs="Arial"/>
          <w:lang w:eastAsia="nb-NO"/>
        </w:rPr>
        <w:t>ø</w:t>
      </w:r>
      <w:r w:rsidR="00342EBC" w:rsidRPr="00591E1A">
        <w:rPr>
          <w:rFonts w:eastAsia="Times New Roman" w:cs="Times New Roman"/>
          <w:lang w:eastAsia="nb-NO"/>
        </w:rPr>
        <w:t>konomisk tap for utleier som f</w:t>
      </w:r>
      <w:r w:rsidR="00342EBC" w:rsidRPr="00591E1A">
        <w:rPr>
          <w:rFonts w:eastAsia="Times New Roman" w:cs="Arial"/>
          <w:lang w:eastAsia="nb-NO"/>
        </w:rPr>
        <w:t>ø</w:t>
      </w:r>
      <w:r w:rsidR="00342EBC" w:rsidRPr="00591E1A">
        <w:rPr>
          <w:rFonts w:eastAsia="Times New Roman" w:cs="Times New Roman"/>
          <w:lang w:eastAsia="nb-NO"/>
        </w:rPr>
        <w:t xml:space="preserve">lge av skade som nevnt i forrige avsnitt. </w:t>
      </w:r>
    </w:p>
    <w:p w14:paraId="3C3D31B4" w14:textId="77777777" w:rsidR="00C55E16" w:rsidRDefault="00617996" w:rsidP="00C55E16">
      <w:pPr>
        <w:spacing w:line="240" w:lineRule="auto"/>
        <w:rPr>
          <w:rFonts w:eastAsia="Times New Roman" w:cs="Times New Roman"/>
          <w:lang w:eastAsia="nb-NO"/>
        </w:rPr>
      </w:pPr>
      <w:r w:rsidRPr="00591E1A">
        <w:rPr>
          <w:rFonts w:eastAsia="Times New Roman" w:cs="Times New Roman"/>
          <w:lang w:eastAsia="nb-NO"/>
        </w:rPr>
        <w:t xml:space="preserve">Leietaker </w:t>
      </w:r>
      <w:r w:rsidR="00C55E16" w:rsidRPr="00591E1A">
        <w:rPr>
          <w:rFonts w:eastAsia="Times New Roman" w:cs="Times New Roman"/>
          <w:lang w:eastAsia="nb-NO"/>
        </w:rPr>
        <w:t>plikter</w:t>
      </w:r>
      <w:r w:rsidR="00C135D2" w:rsidRPr="00591E1A">
        <w:rPr>
          <w:rFonts w:eastAsia="Times New Roman" w:cs="Times New Roman"/>
          <w:lang w:eastAsia="nb-NO"/>
        </w:rPr>
        <w:t xml:space="preserve"> å </w:t>
      </w:r>
      <w:r w:rsidRPr="00591E1A">
        <w:rPr>
          <w:rFonts w:eastAsia="Times New Roman" w:cs="Times New Roman"/>
          <w:lang w:eastAsia="nb-NO"/>
        </w:rPr>
        <w:t xml:space="preserve">begrense skader som følge av </w:t>
      </w:r>
      <w:r w:rsidR="00C135D2" w:rsidRPr="00591E1A">
        <w:rPr>
          <w:rFonts w:eastAsia="Times New Roman" w:cs="Times New Roman"/>
          <w:lang w:eastAsia="nb-NO"/>
        </w:rPr>
        <w:t>akutte situasjoner</w:t>
      </w:r>
      <w:r w:rsidRPr="00591E1A">
        <w:rPr>
          <w:rFonts w:eastAsia="Times New Roman" w:cs="Times New Roman"/>
          <w:lang w:eastAsia="nb-NO"/>
        </w:rPr>
        <w:t xml:space="preserve"> og avverge </w:t>
      </w:r>
      <w:r w:rsidR="000311A2">
        <w:rPr>
          <w:rFonts w:eastAsia="Times New Roman" w:cs="Times New Roman"/>
          <w:lang w:eastAsia="nb-NO"/>
        </w:rPr>
        <w:t xml:space="preserve">mulige skader </w:t>
      </w:r>
      <w:r w:rsidR="00C415BA">
        <w:rPr>
          <w:rFonts w:eastAsia="Times New Roman" w:cs="Times New Roman"/>
          <w:lang w:eastAsia="nb-NO"/>
        </w:rPr>
        <w:t>m.m</w:t>
      </w:r>
      <w:r w:rsidR="000311A2">
        <w:rPr>
          <w:rFonts w:eastAsia="Times New Roman" w:cs="Times New Roman"/>
          <w:lang w:eastAsia="nb-NO"/>
        </w:rPr>
        <w:t xml:space="preserve"> </w:t>
      </w:r>
      <w:r w:rsidR="00C135D2" w:rsidRPr="00591E1A">
        <w:rPr>
          <w:rFonts w:eastAsia="Times New Roman" w:cs="Times New Roman"/>
          <w:lang w:eastAsia="nb-NO"/>
        </w:rPr>
        <w:t>f</w:t>
      </w:r>
      <w:r w:rsidR="000311A2">
        <w:rPr>
          <w:rFonts w:eastAsia="Times New Roman" w:cs="Times New Roman"/>
          <w:lang w:eastAsia="nb-NO"/>
        </w:rPr>
        <w:t>or eksempel</w:t>
      </w:r>
      <w:r w:rsidR="00C135D2" w:rsidRPr="00591E1A">
        <w:rPr>
          <w:rFonts w:eastAsia="Times New Roman" w:cs="Times New Roman"/>
          <w:lang w:eastAsia="nb-NO"/>
        </w:rPr>
        <w:t xml:space="preserve"> </w:t>
      </w:r>
      <w:r w:rsidR="00591E1A" w:rsidRPr="00591E1A">
        <w:rPr>
          <w:rFonts w:eastAsia="Times New Roman" w:cs="Times New Roman"/>
          <w:lang w:eastAsia="nb-NO"/>
        </w:rPr>
        <w:t xml:space="preserve">som følge av </w:t>
      </w:r>
      <w:r w:rsidR="00C135D2" w:rsidRPr="00591E1A">
        <w:rPr>
          <w:rFonts w:eastAsia="Times New Roman" w:cs="Times New Roman"/>
          <w:lang w:eastAsia="nb-NO"/>
        </w:rPr>
        <w:t>snø/is</w:t>
      </w:r>
      <w:r w:rsidR="00591E1A">
        <w:rPr>
          <w:rFonts w:eastAsia="Times New Roman" w:cs="Times New Roman"/>
          <w:lang w:eastAsia="nb-NO"/>
        </w:rPr>
        <w:t>.</w:t>
      </w:r>
    </w:p>
    <w:p w14:paraId="3C3D31B5" w14:textId="77777777" w:rsidR="00200569" w:rsidRPr="00617996" w:rsidRDefault="00200569" w:rsidP="00200569">
      <w:pPr>
        <w:spacing w:line="240" w:lineRule="auto"/>
        <w:rPr>
          <w:rFonts w:eastAsia="Times New Roman" w:cs="Times New Roman"/>
          <w:color w:val="FF0000"/>
          <w:lang w:eastAsia="nb-NO"/>
        </w:rPr>
      </w:pPr>
      <w:r w:rsidRPr="000D0801">
        <w:rPr>
          <w:rFonts w:eastAsia="Times New Roman" w:cs="Times New Roman"/>
          <w:lang w:eastAsia="nb-NO"/>
        </w:rPr>
        <w:t>Leietaker plikter selv å dekke skader som følge av uaktsom</w:t>
      </w:r>
      <w:r w:rsidR="00591E1A">
        <w:rPr>
          <w:rFonts w:eastAsia="Times New Roman" w:cs="Times New Roman"/>
          <w:lang w:eastAsia="nb-NO"/>
        </w:rPr>
        <w:t xml:space="preserve"> </w:t>
      </w:r>
      <w:r w:rsidRPr="000D0801">
        <w:rPr>
          <w:rFonts w:eastAsia="Times New Roman" w:cs="Times New Roman"/>
          <w:lang w:eastAsia="nb-NO"/>
        </w:rPr>
        <w:t>bruk av leieobjektet.</w:t>
      </w:r>
      <w:r w:rsidR="00617996">
        <w:rPr>
          <w:rFonts w:eastAsia="Times New Roman" w:cs="Times New Roman"/>
          <w:lang w:eastAsia="nb-NO"/>
        </w:rPr>
        <w:t xml:space="preserve"> </w:t>
      </w:r>
    </w:p>
    <w:p w14:paraId="3C3D31B6" w14:textId="77777777" w:rsidR="00946BD5" w:rsidRPr="00946BD5" w:rsidRDefault="00946BD5" w:rsidP="00946BD5">
      <w:pPr>
        <w:spacing w:after="240" w:line="240" w:lineRule="auto"/>
        <w:rPr>
          <w:rFonts w:eastAsia="Times New Roman" w:cs="Times New Roman"/>
          <w:lang w:eastAsia="nb-NO"/>
        </w:rPr>
      </w:pPr>
      <w:r w:rsidRPr="00946BD5">
        <w:rPr>
          <w:rFonts w:eastAsia="Times New Roman" w:cs="Times New Roman"/>
          <w:lang w:eastAsia="nb-NO"/>
        </w:rPr>
        <w:t>Leieta</w:t>
      </w:r>
      <w:r w:rsidR="0063677B">
        <w:rPr>
          <w:rFonts w:eastAsia="Times New Roman" w:cs="Times New Roman"/>
          <w:lang w:eastAsia="nb-NO"/>
        </w:rPr>
        <w:t>ker har ansvar for vedlikehold og</w:t>
      </w:r>
      <w:r w:rsidRPr="00946BD5">
        <w:rPr>
          <w:rFonts w:eastAsia="Times New Roman" w:cs="Times New Roman"/>
          <w:lang w:eastAsia="nb-NO"/>
        </w:rPr>
        <w:t xml:space="preserve"> utskiftning</w:t>
      </w:r>
      <w:r w:rsidR="0063677B">
        <w:rPr>
          <w:rFonts w:eastAsia="Times New Roman" w:cs="Times New Roman"/>
          <w:lang w:eastAsia="nb-NO"/>
        </w:rPr>
        <w:t xml:space="preserve"> av</w:t>
      </w:r>
      <w:r w:rsidRPr="00946BD5">
        <w:rPr>
          <w:rFonts w:eastAsia="Times New Roman" w:cs="Times New Roman"/>
          <w:lang w:eastAsia="nb-NO"/>
        </w:rPr>
        <w:t xml:space="preserve"> innretning anbr</w:t>
      </w:r>
      <w:r w:rsidR="0063677B">
        <w:rPr>
          <w:rFonts w:eastAsia="Times New Roman" w:cs="Times New Roman"/>
          <w:lang w:eastAsia="nb-NO"/>
        </w:rPr>
        <w:t>akt i leieobjektet av leietaker, samt innbo.</w:t>
      </w:r>
    </w:p>
    <w:p w14:paraId="3C3D31B7" w14:textId="5616B590" w:rsidR="00200569" w:rsidRPr="00C415BA" w:rsidRDefault="00200569" w:rsidP="00200569">
      <w:pPr>
        <w:spacing w:line="240" w:lineRule="auto"/>
        <w:rPr>
          <w:rFonts w:ascii="Calibri" w:eastAsia="Times New Roman" w:hAnsi="Calibri" w:cs="Times New Roman"/>
          <w:color w:val="00B0F0"/>
          <w:lang w:eastAsia="nb-NO"/>
        </w:rPr>
      </w:pPr>
      <w:r>
        <w:rPr>
          <w:rFonts w:ascii="Calibri" w:eastAsia="Times New Roman" w:hAnsi="Calibri" w:cs="Times New Roman"/>
          <w:lang w:eastAsia="nb-NO"/>
        </w:rPr>
        <w:t xml:space="preserve">Leietaker plikter på utleiers forespørsel </w:t>
      </w:r>
      <w:r w:rsidR="000311A2">
        <w:rPr>
          <w:rFonts w:ascii="Calibri" w:eastAsia="Times New Roman" w:hAnsi="Calibri" w:cs="Times New Roman"/>
          <w:lang w:eastAsia="nb-NO"/>
        </w:rPr>
        <w:t>å</w:t>
      </w:r>
      <w:r>
        <w:rPr>
          <w:rFonts w:ascii="Calibri" w:eastAsia="Times New Roman" w:hAnsi="Calibri" w:cs="Times New Roman"/>
          <w:lang w:eastAsia="nb-NO"/>
        </w:rPr>
        <w:t xml:space="preserve"> dokumentere at det foreligger internkontrollsystem som oppfyller de</w:t>
      </w:r>
      <w:r w:rsidR="00541D70">
        <w:rPr>
          <w:rFonts w:ascii="Calibri" w:eastAsia="Times New Roman" w:hAnsi="Calibri" w:cs="Times New Roman"/>
          <w:lang w:eastAsia="nb-NO"/>
        </w:rPr>
        <w:t xml:space="preserve"> til enhver tid gjeldende krav</w:t>
      </w:r>
      <w:r w:rsidR="00C415BA" w:rsidRPr="00D71854">
        <w:rPr>
          <w:rFonts w:ascii="Calibri" w:eastAsia="Times New Roman" w:hAnsi="Calibri" w:cs="Times New Roman"/>
          <w:lang w:eastAsia="nb-NO"/>
        </w:rPr>
        <w:t xml:space="preserve">, </w:t>
      </w:r>
      <w:r w:rsidR="00541D70" w:rsidRPr="00D71854">
        <w:rPr>
          <w:rFonts w:ascii="Calibri" w:eastAsia="Times New Roman" w:hAnsi="Calibri" w:cs="Times New Roman"/>
          <w:lang w:eastAsia="nb-NO"/>
        </w:rPr>
        <w:t>f</w:t>
      </w:r>
      <w:r w:rsidR="000311A2" w:rsidRPr="00D71854">
        <w:rPr>
          <w:rFonts w:ascii="Calibri" w:eastAsia="Times New Roman" w:hAnsi="Calibri" w:cs="Times New Roman"/>
          <w:lang w:eastAsia="nb-NO"/>
        </w:rPr>
        <w:t>or eksempel</w:t>
      </w:r>
      <w:r w:rsidRPr="00D71854">
        <w:rPr>
          <w:rFonts w:ascii="Calibri" w:eastAsia="Times New Roman" w:hAnsi="Calibri" w:cs="Times New Roman"/>
          <w:lang w:eastAsia="nb-NO"/>
        </w:rPr>
        <w:t xml:space="preserve"> rutiner </w:t>
      </w:r>
      <w:r w:rsidR="00D71854">
        <w:rPr>
          <w:rFonts w:ascii="Calibri" w:eastAsia="Times New Roman" w:hAnsi="Calibri" w:cs="Times New Roman"/>
          <w:lang w:eastAsia="nb-NO"/>
        </w:rPr>
        <w:t xml:space="preserve">ved </w:t>
      </w:r>
      <w:r w:rsidRPr="00D71854">
        <w:rPr>
          <w:rFonts w:ascii="Calibri" w:eastAsia="Times New Roman" w:hAnsi="Calibri" w:cs="Times New Roman"/>
          <w:lang w:eastAsia="nb-NO"/>
        </w:rPr>
        <w:t>brann</w:t>
      </w:r>
      <w:r w:rsidR="00D71854" w:rsidRPr="00D71854">
        <w:rPr>
          <w:rFonts w:ascii="Calibri" w:eastAsia="Times New Roman" w:hAnsi="Calibri" w:cs="Times New Roman"/>
          <w:lang w:eastAsia="nb-NO"/>
        </w:rPr>
        <w:t>.</w:t>
      </w:r>
      <w:r w:rsidR="00EB6C36">
        <w:rPr>
          <w:rFonts w:ascii="Calibri" w:eastAsia="Times New Roman" w:hAnsi="Calibri" w:cs="Times New Roman"/>
          <w:lang w:eastAsia="nb-NO"/>
        </w:rPr>
        <w:t xml:space="preserve"> I tillegg plikter leietaker å følge gjeldende instrukser om bruk av bygg</w:t>
      </w:r>
      <w:r w:rsidR="003F0AAE">
        <w:rPr>
          <w:rFonts w:ascii="Calibri" w:eastAsia="Times New Roman" w:hAnsi="Calibri" w:cs="Times New Roman"/>
          <w:lang w:eastAsia="nb-NO"/>
        </w:rPr>
        <w:t>et</w:t>
      </w:r>
      <w:r w:rsidR="00EB6C36">
        <w:rPr>
          <w:rFonts w:ascii="Calibri" w:eastAsia="Times New Roman" w:hAnsi="Calibri" w:cs="Times New Roman"/>
          <w:lang w:eastAsia="nb-NO"/>
        </w:rPr>
        <w:t>/eiendom</w:t>
      </w:r>
      <w:r w:rsidR="003F0AAE">
        <w:rPr>
          <w:rFonts w:ascii="Calibri" w:eastAsia="Times New Roman" w:hAnsi="Calibri" w:cs="Times New Roman"/>
          <w:lang w:eastAsia="nb-NO"/>
        </w:rPr>
        <w:t>men</w:t>
      </w:r>
      <w:r w:rsidR="00EB6C36">
        <w:rPr>
          <w:rFonts w:ascii="Calibri" w:eastAsia="Times New Roman" w:hAnsi="Calibri" w:cs="Times New Roman"/>
          <w:lang w:eastAsia="nb-NO"/>
        </w:rPr>
        <w:t>.</w:t>
      </w:r>
      <w:r w:rsidR="00BD6FDC">
        <w:rPr>
          <w:rFonts w:ascii="Calibri" w:eastAsia="Times New Roman" w:hAnsi="Calibri" w:cs="Times New Roman"/>
          <w:lang w:eastAsia="nb-NO"/>
        </w:rPr>
        <w:t xml:space="preserve"> Den største leietaker (areal) på eiendommen har an</w:t>
      </w:r>
      <w:r w:rsidR="00896B63">
        <w:rPr>
          <w:rFonts w:ascii="Calibri" w:eastAsia="Times New Roman" w:hAnsi="Calibri" w:cs="Times New Roman"/>
          <w:lang w:eastAsia="nb-NO"/>
        </w:rPr>
        <w:t>svar for å stille med brannvern</w:t>
      </w:r>
      <w:r w:rsidR="00BD6FDC">
        <w:rPr>
          <w:rFonts w:ascii="Calibri" w:eastAsia="Times New Roman" w:hAnsi="Calibri" w:cs="Times New Roman"/>
          <w:lang w:eastAsia="nb-NO"/>
        </w:rPr>
        <w:t>leder.</w:t>
      </w:r>
    </w:p>
    <w:p w14:paraId="3C3D31B8" w14:textId="77777777" w:rsidR="00DE497D" w:rsidRPr="00C55E16" w:rsidRDefault="00DE497D" w:rsidP="00C55E16">
      <w:pPr>
        <w:spacing w:line="240" w:lineRule="auto"/>
        <w:rPr>
          <w:rFonts w:eastAsia="Times New Roman" w:cs="Times New Roman"/>
          <w:lang w:eastAsia="nb-NO"/>
        </w:rPr>
      </w:pPr>
    </w:p>
    <w:p w14:paraId="3C3D31B9" w14:textId="63EC43D8" w:rsidR="00855973" w:rsidRPr="00385D10" w:rsidRDefault="00855973" w:rsidP="00342EBC">
      <w:pPr>
        <w:pStyle w:val="Listeavsnitt"/>
        <w:numPr>
          <w:ilvl w:val="0"/>
          <w:numId w:val="32"/>
        </w:numPr>
        <w:spacing w:after="240" w:line="240" w:lineRule="auto"/>
        <w:rPr>
          <w:rFonts w:eastAsia="Times New Roman" w:cs="Times New Roman"/>
          <w:b/>
          <w:bCs/>
          <w:lang w:eastAsia="nb-NO"/>
        </w:rPr>
      </w:pPr>
      <w:bookmarkStart w:id="52" w:name="_Toc434487393"/>
      <w:r w:rsidRPr="00385D10">
        <w:rPr>
          <w:rStyle w:val="Overskrift1Tegn"/>
          <w:rFonts w:eastAsiaTheme="minorHAnsi"/>
          <w:sz w:val="24"/>
          <w:szCs w:val="24"/>
        </w:rPr>
        <w:t>LEIETAKERS ADGANG TIL ENDRING AV L</w:t>
      </w:r>
      <w:r w:rsidR="00236962">
        <w:rPr>
          <w:rStyle w:val="Overskrift1Tegn"/>
          <w:rFonts w:eastAsiaTheme="minorHAnsi"/>
          <w:sz w:val="24"/>
          <w:szCs w:val="24"/>
        </w:rPr>
        <w:t>EIEOBJE</w:t>
      </w:r>
      <w:r w:rsidR="007B5A89">
        <w:rPr>
          <w:rStyle w:val="Overskrift1Tegn"/>
          <w:rFonts w:eastAsiaTheme="minorHAnsi"/>
          <w:sz w:val="24"/>
          <w:szCs w:val="24"/>
        </w:rPr>
        <w:t>K</w:t>
      </w:r>
      <w:r w:rsidR="00236962">
        <w:rPr>
          <w:rStyle w:val="Overskrift1Tegn"/>
          <w:rFonts w:eastAsiaTheme="minorHAnsi"/>
          <w:sz w:val="24"/>
          <w:szCs w:val="24"/>
        </w:rPr>
        <w:t>TET</w:t>
      </w:r>
      <w:bookmarkEnd w:id="52"/>
      <w:r w:rsidRPr="00385D10">
        <w:rPr>
          <w:rStyle w:val="Overskrift1Tegn"/>
          <w:rFonts w:eastAsiaTheme="minorHAnsi"/>
          <w:sz w:val="24"/>
          <w:szCs w:val="24"/>
        </w:rPr>
        <w:t xml:space="preserve"> </w:t>
      </w:r>
    </w:p>
    <w:p w14:paraId="3C3D31BA" w14:textId="77777777" w:rsidR="00C15101" w:rsidRPr="00080500" w:rsidRDefault="00C15101" w:rsidP="00080500">
      <w:pPr>
        <w:spacing w:before="100" w:beforeAutospacing="1" w:after="240" w:line="240" w:lineRule="auto"/>
        <w:rPr>
          <w:rFonts w:eastAsia="Times New Roman" w:cs="Times New Roman"/>
          <w:bCs/>
          <w:lang w:eastAsia="nb-NO"/>
        </w:rPr>
      </w:pPr>
      <w:r w:rsidRPr="00C15101">
        <w:rPr>
          <w:rFonts w:eastAsia="Times New Roman" w:cs="Times New Roman"/>
          <w:lang w:eastAsia="nb-NO"/>
        </w:rPr>
        <w:t>Nyinnredning, ominnredning</w:t>
      </w:r>
      <w:r w:rsidR="00D6746C">
        <w:rPr>
          <w:rFonts w:eastAsia="Times New Roman" w:cs="Times New Roman"/>
          <w:lang w:eastAsia="nb-NO"/>
        </w:rPr>
        <w:t>, inngrep i bygningskonstruksjoner</w:t>
      </w:r>
      <w:r w:rsidRPr="00C15101">
        <w:rPr>
          <w:rFonts w:eastAsia="Times New Roman" w:cs="Times New Roman"/>
          <w:lang w:eastAsia="nb-NO"/>
        </w:rPr>
        <w:t xml:space="preserve"> eller andre bygningsmessige forandringer</w:t>
      </w:r>
      <w:r>
        <w:rPr>
          <w:rFonts w:eastAsia="Times New Roman" w:cs="Times New Roman"/>
          <w:lang w:eastAsia="nb-NO"/>
        </w:rPr>
        <w:t>, innvendig eller utvendig, kan leietaker</w:t>
      </w:r>
      <w:r w:rsidRPr="00C15101">
        <w:rPr>
          <w:rFonts w:eastAsia="Times New Roman" w:cs="Times New Roman"/>
          <w:lang w:eastAsia="nb-NO"/>
        </w:rPr>
        <w:t xml:space="preserve"> bare foreta etter </w:t>
      </w:r>
      <w:r>
        <w:rPr>
          <w:rFonts w:eastAsia="Times New Roman" w:cs="Times New Roman"/>
          <w:lang w:eastAsia="nb-NO"/>
        </w:rPr>
        <w:t xml:space="preserve">at </w:t>
      </w:r>
      <w:r w:rsidRPr="00C15101">
        <w:rPr>
          <w:rFonts w:eastAsia="Times New Roman" w:cs="Times New Roman"/>
          <w:lang w:eastAsia="nb-NO"/>
        </w:rPr>
        <w:t>skriftlig samtykke fra utleier</w:t>
      </w:r>
      <w:r>
        <w:rPr>
          <w:rFonts w:eastAsia="Times New Roman" w:cs="Times New Roman"/>
          <w:lang w:eastAsia="nb-NO"/>
        </w:rPr>
        <w:t xml:space="preserve"> foreligger</w:t>
      </w:r>
      <w:r w:rsidRPr="00C15101">
        <w:rPr>
          <w:rFonts w:eastAsia="Times New Roman" w:cs="Times New Roman"/>
          <w:lang w:eastAsia="nb-NO"/>
        </w:rPr>
        <w:t>. Det samme gjelder skifte av farger</w:t>
      </w:r>
      <w:r w:rsidR="00FA588A">
        <w:rPr>
          <w:rFonts w:eastAsia="Times New Roman" w:cs="Times New Roman"/>
          <w:lang w:eastAsia="nb-NO"/>
        </w:rPr>
        <w:t xml:space="preserve">, </w:t>
      </w:r>
      <w:r w:rsidRPr="00C15101">
        <w:rPr>
          <w:rFonts w:eastAsia="Times New Roman" w:cs="Times New Roman"/>
          <w:lang w:eastAsia="nb-NO"/>
        </w:rPr>
        <w:t>materialer</w:t>
      </w:r>
      <w:r w:rsidR="00FA588A">
        <w:rPr>
          <w:rFonts w:eastAsia="Times New Roman" w:cs="Times New Roman"/>
          <w:lang w:eastAsia="nb-NO"/>
        </w:rPr>
        <w:t xml:space="preserve">, samt </w:t>
      </w:r>
      <w:r w:rsidR="00FA588A" w:rsidRPr="00DB3CB8">
        <w:rPr>
          <w:rFonts w:eastAsia="Times New Roman" w:cs="Times New Roman"/>
          <w:bCs/>
          <w:lang w:eastAsia="nb-NO"/>
        </w:rPr>
        <w:t>endringer i forhold til strøm,</w:t>
      </w:r>
      <w:r w:rsidR="00772AB2">
        <w:rPr>
          <w:rFonts w:eastAsia="Times New Roman" w:cs="Times New Roman"/>
          <w:bCs/>
          <w:lang w:eastAsia="nb-NO"/>
        </w:rPr>
        <w:t xml:space="preserve"> </w:t>
      </w:r>
      <w:r w:rsidR="00FA588A" w:rsidRPr="00DB3CB8">
        <w:rPr>
          <w:rFonts w:eastAsia="Times New Roman" w:cs="Times New Roman"/>
          <w:bCs/>
          <w:lang w:eastAsia="nb-NO"/>
        </w:rPr>
        <w:t>vann, luft, avløp</w:t>
      </w:r>
      <w:r w:rsidR="00D6746C">
        <w:rPr>
          <w:rFonts w:eastAsia="Times New Roman" w:cs="Times New Roman"/>
          <w:bCs/>
          <w:lang w:eastAsia="nb-NO"/>
        </w:rPr>
        <w:t>, ikt-kabling</w:t>
      </w:r>
      <w:r w:rsidR="00FA588A" w:rsidRPr="00DB3CB8">
        <w:rPr>
          <w:rFonts w:eastAsia="Times New Roman" w:cs="Times New Roman"/>
          <w:bCs/>
          <w:lang w:eastAsia="nb-NO"/>
        </w:rPr>
        <w:t xml:space="preserve"> mv. enn hva lokalene ved avt</w:t>
      </w:r>
      <w:r w:rsidR="00D6746C">
        <w:rPr>
          <w:rFonts w:eastAsia="Times New Roman" w:cs="Times New Roman"/>
          <w:bCs/>
          <w:lang w:eastAsia="nb-NO"/>
        </w:rPr>
        <w:t>aletidspunktet var utstyrt for.</w:t>
      </w:r>
    </w:p>
    <w:p w14:paraId="3C3D31BB" w14:textId="77777777" w:rsidR="00DB3CB8" w:rsidRPr="00DB3CB8" w:rsidRDefault="0016497D" w:rsidP="0016497D">
      <w:pPr>
        <w:spacing w:before="100" w:beforeAutospacing="1" w:after="240" w:line="240" w:lineRule="auto"/>
        <w:rPr>
          <w:rFonts w:eastAsia="Times New Roman" w:cs="Times New Roman"/>
          <w:bCs/>
          <w:lang w:eastAsia="nb-NO"/>
        </w:rPr>
      </w:pPr>
      <w:r w:rsidRPr="00DB3CB8">
        <w:rPr>
          <w:rFonts w:eastAsia="Times New Roman" w:cs="Times New Roman"/>
          <w:bCs/>
          <w:lang w:eastAsia="nb-NO"/>
        </w:rPr>
        <w:t>Dersom samtykke gis skal utleier samtidig, dersom leietaker krever det, skriftlig ta stilling til om leietaker ved fraflytning helt eller delvis må tilbakestille de utføre endringene. Hvor annet ikke er avtalt, tilfaller endr</w:t>
      </w:r>
      <w:r w:rsidR="00D6746C">
        <w:rPr>
          <w:rFonts w:eastAsia="Times New Roman" w:cs="Times New Roman"/>
          <w:bCs/>
          <w:lang w:eastAsia="nb-NO"/>
        </w:rPr>
        <w:t xml:space="preserve">ingsarbeidene utleier etter endt </w:t>
      </w:r>
      <w:r w:rsidRPr="00DB3CB8">
        <w:rPr>
          <w:rFonts w:eastAsia="Times New Roman" w:cs="Times New Roman"/>
          <w:bCs/>
          <w:lang w:eastAsia="nb-NO"/>
        </w:rPr>
        <w:t xml:space="preserve">leieperiode, med mindre utleier forlanger at lokalene tilbakestilles i sin opprinnelige stand. </w:t>
      </w:r>
    </w:p>
    <w:p w14:paraId="3C3D31BC" w14:textId="77777777" w:rsidR="00855973" w:rsidRPr="00DB3CB8" w:rsidRDefault="0016497D" w:rsidP="00342EBC">
      <w:pPr>
        <w:spacing w:before="100" w:beforeAutospacing="1" w:after="240" w:line="240" w:lineRule="auto"/>
        <w:rPr>
          <w:rFonts w:eastAsia="Times New Roman" w:cs="Times New Roman"/>
          <w:bCs/>
          <w:lang w:eastAsia="nb-NO"/>
        </w:rPr>
      </w:pPr>
      <w:r w:rsidRPr="00DB3CB8">
        <w:rPr>
          <w:rFonts w:eastAsia="Times New Roman" w:cs="Times New Roman"/>
          <w:bCs/>
          <w:lang w:eastAsia="nb-NO"/>
        </w:rPr>
        <w:t xml:space="preserve">For alle arbeider som utføres er leietaker ansvarlig å bekoste disse i sin helhet, </w:t>
      </w:r>
      <w:r w:rsidR="00FE1629">
        <w:rPr>
          <w:rFonts w:eastAsia="Times New Roman" w:cs="Times New Roman"/>
          <w:bCs/>
          <w:lang w:eastAsia="nb-NO"/>
        </w:rPr>
        <w:t xml:space="preserve">inklusiv endringer av eiendommens dokumentasjon, </w:t>
      </w:r>
      <w:r w:rsidRPr="00DB3CB8">
        <w:rPr>
          <w:rFonts w:eastAsia="Times New Roman" w:cs="Times New Roman"/>
          <w:bCs/>
          <w:lang w:eastAsia="nb-NO"/>
        </w:rPr>
        <w:t xml:space="preserve">samt bære de økte drift og vedlikeholdskostnadene installasjonen medfører. </w:t>
      </w:r>
    </w:p>
    <w:p w14:paraId="3C3D31BD" w14:textId="77777777" w:rsidR="00DE497D" w:rsidRDefault="00DE497D" w:rsidP="00DE497D">
      <w:pPr>
        <w:spacing w:line="240" w:lineRule="auto"/>
        <w:rPr>
          <w:rFonts w:eastAsia="Times New Roman" w:cs="Times New Roman"/>
          <w:lang w:eastAsia="nb-NO"/>
        </w:rPr>
      </w:pPr>
      <w:r>
        <w:rPr>
          <w:rFonts w:eastAsia="Times New Roman" w:cs="Times New Roman"/>
          <w:lang w:eastAsia="nb-NO"/>
        </w:rPr>
        <w:t>Alle arbeider skal</w:t>
      </w:r>
      <w:r w:rsidRPr="00C15101">
        <w:rPr>
          <w:rFonts w:eastAsia="Times New Roman" w:cs="Times New Roman"/>
          <w:lang w:eastAsia="nb-NO"/>
        </w:rPr>
        <w:t xml:space="preserve"> utf</w:t>
      </w:r>
      <w:r w:rsidRPr="00C15101">
        <w:rPr>
          <w:rFonts w:eastAsia="Times New Roman" w:cs="Arial"/>
          <w:lang w:eastAsia="nb-NO"/>
        </w:rPr>
        <w:t>ø</w:t>
      </w:r>
      <w:r w:rsidRPr="00C15101">
        <w:rPr>
          <w:rFonts w:eastAsia="Times New Roman" w:cs="Times New Roman"/>
          <w:lang w:eastAsia="nb-NO"/>
        </w:rPr>
        <w:t>res p</w:t>
      </w:r>
      <w:r w:rsidRPr="00C15101">
        <w:rPr>
          <w:rFonts w:eastAsia="Times New Roman" w:cs="Arial"/>
          <w:lang w:eastAsia="nb-NO"/>
        </w:rPr>
        <w:t>å</w:t>
      </w:r>
      <w:r w:rsidRPr="00C15101">
        <w:rPr>
          <w:rFonts w:eastAsia="Times New Roman" w:cs="Times New Roman"/>
          <w:lang w:eastAsia="nb-NO"/>
        </w:rPr>
        <w:t xml:space="preserve"> h</w:t>
      </w:r>
      <w:r w:rsidRPr="00C15101">
        <w:rPr>
          <w:rFonts w:eastAsia="Times New Roman" w:cs="Arial"/>
          <w:lang w:eastAsia="nb-NO"/>
        </w:rPr>
        <w:t>å</w:t>
      </w:r>
      <w:r w:rsidRPr="00C15101">
        <w:rPr>
          <w:rFonts w:eastAsia="Times New Roman" w:cs="Times New Roman"/>
          <w:lang w:eastAsia="nb-NO"/>
        </w:rPr>
        <w:t>ndverksmessig forsvarlig m</w:t>
      </w:r>
      <w:r w:rsidRPr="00C15101">
        <w:rPr>
          <w:rFonts w:eastAsia="Times New Roman" w:cs="Arial"/>
          <w:lang w:eastAsia="nb-NO"/>
        </w:rPr>
        <w:t>å</w:t>
      </w:r>
      <w:r w:rsidR="00772AB2">
        <w:rPr>
          <w:rFonts w:eastAsia="Times New Roman" w:cs="Times New Roman"/>
          <w:lang w:eastAsia="nb-NO"/>
        </w:rPr>
        <w:t xml:space="preserve">te og </w:t>
      </w:r>
      <w:r w:rsidR="00D6746C">
        <w:rPr>
          <w:rFonts w:eastAsia="Times New Roman" w:cs="Times New Roman"/>
          <w:lang w:eastAsia="nb-NO"/>
        </w:rPr>
        <w:t>i henhold til gjeldende regelverk.</w:t>
      </w:r>
    </w:p>
    <w:p w14:paraId="3C3D31BE" w14:textId="77777777" w:rsidR="00AB24A8" w:rsidRPr="00AB24A8" w:rsidRDefault="00AB24A8" w:rsidP="00AB24A8">
      <w:pPr>
        <w:spacing w:after="0" w:line="240" w:lineRule="auto"/>
        <w:rPr>
          <w:rFonts w:ascii="Calibri" w:eastAsia="Times New Roman" w:hAnsi="Calibri" w:cs="Times New Roman"/>
          <w:lang w:eastAsia="nb-NO"/>
        </w:rPr>
      </w:pPr>
    </w:p>
    <w:p w14:paraId="3C3D31BF" w14:textId="77777777" w:rsidR="00AB24A8" w:rsidRPr="00AB24A8" w:rsidRDefault="00701850" w:rsidP="00C152B4">
      <w:pPr>
        <w:pStyle w:val="Listeavsnitt"/>
        <w:numPr>
          <w:ilvl w:val="0"/>
          <w:numId w:val="32"/>
        </w:numPr>
        <w:spacing w:after="240" w:line="240" w:lineRule="auto"/>
        <w:rPr>
          <w:rStyle w:val="Overskrift1Tegn"/>
          <w:rFonts w:asciiTheme="minorHAnsi" w:eastAsiaTheme="minorHAnsi" w:hAnsiTheme="minorHAnsi"/>
          <w:b w:val="0"/>
          <w:bCs w:val="0"/>
          <w:color w:val="FF0000"/>
          <w:kern w:val="0"/>
          <w:sz w:val="22"/>
          <w:szCs w:val="22"/>
        </w:rPr>
      </w:pPr>
      <w:bookmarkStart w:id="53" w:name="_Toc434487394"/>
      <w:r>
        <w:rPr>
          <w:rStyle w:val="Overskrift1Tegn"/>
          <w:rFonts w:eastAsiaTheme="minorHAnsi"/>
          <w:sz w:val="24"/>
          <w:szCs w:val="24"/>
        </w:rPr>
        <w:t xml:space="preserve">UTLEIERS </w:t>
      </w:r>
      <w:r w:rsidR="00855973" w:rsidRPr="00AB24A8">
        <w:rPr>
          <w:rStyle w:val="Overskrift1Tegn"/>
          <w:rFonts w:eastAsiaTheme="minorHAnsi"/>
          <w:sz w:val="24"/>
          <w:szCs w:val="24"/>
        </w:rPr>
        <w:t>PLIKT</w:t>
      </w:r>
      <w:r>
        <w:rPr>
          <w:rStyle w:val="Overskrift1Tegn"/>
          <w:rFonts w:eastAsiaTheme="minorHAnsi"/>
          <w:sz w:val="24"/>
          <w:szCs w:val="24"/>
        </w:rPr>
        <w:t>ER</w:t>
      </w:r>
      <w:bookmarkStart w:id="54" w:name="_Ref307235746"/>
      <w:bookmarkEnd w:id="53"/>
      <w:bookmarkEnd w:id="54"/>
      <w:r w:rsidR="00D6746C">
        <w:rPr>
          <w:rStyle w:val="Overskrift1Tegn"/>
          <w:rFonts w:eastAsiaTheme="minorHAnsi"/>
          <w:sz w:val="24"/>
          <w:szCs w:val="24"/>
        </w:rPr>
        <w:t xml:space="preserve"> </w:t>
      </w:r>
    </w:p>
    <w:p w14:paraId="3C3D31C0" w14:textId="77777777" w:rsidR="00AC50BB" w:rsidRPr="00920943" w:rsidRDefault="00F23C19" w:rsidP="00AC50BB">
      <w:pPr>
        <w:spacing w:after="240" w:line="240" w:lineRule="auto"/>
        <w:rPr>
          <w:rFonts w:eastAsia="Times New Roman" w:cs="Times New Roman"/>
          <w:color w:val="000000" w:themeColor="text1"/>
          <w:lang w:eastAsia="nb-NO"/>
        </w:rPr>
      </w:pPr>
      <w:r w:rsidRPr="006925A7">
        <w:rPr>
          <w:rFonts w:eastAsia="Times New Roman" w:cs="Times New Roman"/>
          <w:lang w:eastAsia="nb-NO"/>
        </w:rPr>
        <w:t>Utleier</w:t>
      </w:r>
      <w:r w:rsidR="00AB24A8" w:rsidRPr="006925A7">
        <w:rPr>
          <w:rFonts w:eastAsia="Times New Roman" w:cs="Times New Roman"/>
          <w:lang w:eastAsia="nb-NO"/>
        </w:rPr>
        <w:t>s</w:t>
      </w:r>
      <w:r w:rsidRPr="006925A7">
        <w:rPr>
          <w:rFonts w:eastAsia="Times New Roman" w:cs="Times New Roman"/>
          <w:lang w:eastAsia="nb-NO"/>
        </w:rPr>
        <w:t xml:space="preserve"> </w:t>
      </w:r>
      <w:r w:rsidR="002D161F" w:rsidRPr="006925A7">
        <w:rPr>
          <w:rFonts w:eastAsia="Times New Roman" w:cs="Times New Roman"/>
          <w:lang w:eastAsia="nb-NO"/>
        </w:rPr>
        <w:t>vedlikeholdsplikt</w:t>
      </w:r>
      <w:r w:rsidR="000B681A" w:rsidRPr="006925A7">
        <w:rPr>
          <w:rFonts w:eastAsia="Times New Roman" w:cs="Times New Roman"/>
          <w:lang w:eastAsia="nb-NO"/>
        </w:rPr>
        <w:t xml:space="preserve"> </w:t>
      </w:r>
      <w:r w:rsidR="002D161F" w:rsidRPr="006925A7">
        <w:rPr>
          <w:rFonts w:eastAsia="Times New Roman" w:cs="Times New Roman"/>
          <w:lang w:eastAsia="nb-NO"/>
        </w:rPr>
        <w:t>b</w:t>
      </w:r>
      <w:r w:rsidR="000B681A" w:rsidRPr="006925A7">
        <w:rPr>
          <w:rFonts w:eastAsia="Times New Roman" w:cs="Times New Roman"/>
          <w:lang w:eastAsia="nb-NO"/>
        </w:rPr>
        <w:t xml:space="preserve">egrenses av gjeldende </w:t>
      </w:r>
      <w:r w:rsidR="00B163BE" w:rsidRPr="006925A7">
        <w:rPr>
          <w:rFonts w:eastAsia="Times New Roman" w:cs="Times New Roman"/>
          <w:lang w:eastAsia="nb-NO"/>
        </w:rPr>
        <w:t xml:space="preserve">husleie, FDV. </w:t>
      </w:r>
      <w:r w:rsidR="00BC302B" w:rsidRPr="00920943">
        <w:rPr>
          <w:rFonts w:eastAsia="Times New Roman" w:cs="Times New Roman"/>
          <w:color w:val="000000" w:themeColor="text1"/>
          <w:lang w:eastAsia="nb-NO"/>
        </w:rPr>
        <w:t xml:space="preserve">Vedlikehold styres ut fra en </w:t>
      </w:r>
      <w:r w:rsidR="00D43B12" w:rsidRPr="00920943">
        <w:rPr>
          <w:rFonts w:eastAsia="Times New Roman" w:cs="Times New Roman"/>
          <w:color w:val="000000" w:themeColor="text1"/>
          <w:lang w:eastAsia="nb-NO"/>
        </w:rPr>
        <w:t xml:space="preserve">helhetlig </w:t>
      </w:r>
      <w:r w:rsidR="00BC302B" w:rsidRPr="00920943">
        <w:rPr>
          <w:rFonts w:eastAsia="Times New Roman" w:cs="Times New Roman"/>
          <w:color w:val="000000" w:themeColor="text1"/>
          <w:lang w:eastAsia="nb-NO"/>
        </w:rPr>
        <w:t>porteføljevurdering</w:t>
      </w:r>
      <w:r w:rsidR="00D43B12" w:rsidRPr="00920943">
        <w:rPr>
          <w:rFonts w:eastAsia="Times New Roman" w:cs="Times New Roman"/>
          <w:color w:val="000000" w:themeColor="text1"/>
          <w:lang w:eastAsia="nb-NO"/>
        </w:rPr>
        <w:t xml:space="preserve"> basert på tilstandsrapporter.</w:t>
      </w:r>
    </w:p>
    <w:p w14:paraId="5120C111" w14:textId="404044BB" w:rsidR="006F0F51" w:rsidRPr="00D43B12" w:rsidRDefault="006F0F51" w:rsidP="00AC50BB">
      <w:pPr>
        <w:spacing w:after="240" w:line="240" w:lineRule="auto"/>
        <w:rPr>
          <w:rFonts w:eastAsia="Times New Roman" w:cs="Times New Roman"/>
          <w:color w:val="FF0000"/>
          <w:lang w:eastAsia="nb-NO"/>
        </w:rPr>
      </w:pPr>
      <w:r w:rsidRPr="001B7153">
        <w:rPr>
          <w:rFonts w:eastAsia="Times New Roman" w:cs="Times New Roman"/>
          <w:lang w:eastAsia="nb-NO"/>
        </w:rPr>
        <w:t xml:space="preserve">Tidspunktet for gjennomgang </w:t>
      </w:r>
      <w:r>
        <w:rPr>
          <w:rFonts w:eastAsia="Times New Roman" w:cs="Times New Roman"/>
          <w:lang w:eastAsia="nb-NO"/>
        </w:rPr>
        <w:t xml:space="preserve">og eventuelle arbeider </w:t>
      </w:r>
      <w:r w:rsidRPr="001B7153">
        <w:rPr>
          <w:rFonts w:eastAsia="Times New Roman" w:cs="Times New Roman"/>
          <w:lang w:eastAsia="nb-NO"/>
        </w:rPr>
        <w:t xml:space="preserve">skal </w:t>
      </w:r>
      <w:r>
        <w:rPr>
          <w:rFonts w:eastAsia="Times New Roman" w:cs="Times New Roman"/>
          <w:lang w:eastAsia="nb-NO"/>
        </w:rPr>
        <w:t>varsles på forhånd, så sant det er mulig</w:t>
      </w:r>
      <w:r w:rsidRPr="001B7153">
        <w:rPr>
          <w:rFonts w:eastAsia="Times New Roman" w:cs="Times New Roman"/>
          <w:lang w:eastAsia="nb-NO"/>
        </w:rPr>
        <w:t>.</w:t>
      </w:r>
    </w:p>
    <w:p w14:paraId="3C3D31C1" w14:textId="77777777" w:rsidR="00946BD5" w:rsidRPr="00946BD5" w:rsidRDefault="00946BD5" w:rsidP="00AB24A8">
      <w:pPr>
        <w:spacing w:after="240" w:line="240" w:lineRule="auto"/>
        <w:rPr>
          <w:rFonts w:eastAsia="Times New Roman" w:cs="Times New Roman"/>
          <w:lang w:eastAsia="nb-NO"/>
        </w:rPr>
      </w:pPr>
      <w:r w:rsidRPr="00946BD5">
        <w:rPr>
          <w:rFonts w:eastAsia="Times New Roman" w:cs="Times New Roman"/>
          <w:lang w:eastAsia="nb-NO"/>
        </w:rPr>
        <w:t>Utleier har ikke ansvar for vedlikehold eller utskiftning av innretning anbrakt i leieobjektet av leietaker.</w:t>
      </w:r>
    </w:p>
    <w:p w14:paraId="3C3D31C6" w14:textId="39BFE616" w:rsidR="00342EBC" w:rsidRPr="00342EBC" w:rsidRDefault="00342EBC" w:rsidP="00342EBC">
      <w:pPr>
        <w:pStyle w:val="Listeavsnitt"/>
        <w:numPr>
          <w:ilvl w:val="0"/>
          <w:numId w:val="32"/>
        </w:numPr>
        <w:spacing w:after="240" w:line="240" w:lineRule="auto"/>
        <w:rPr>
          <w:rFonts w:ascii="Times New Roman" w:hAnsi="Times New Roman" w:cs="Times New Roman"/>
          <w:b/>
          <w:bCs/>
          <w:kern w:val="36"/>
          <w:sz w:val="24"/>
          <w:szCs w:val="24"/>
          <w:lang w:eastAsia="nb-NO"/>
        </w:rPr>
      </w:pPr>
      <w:bookmarkStart w:id="55" w:name="_Toc434487395"/>
      <w:r w:rsidRPr="00342EBC">
        <w:rPr>
          <w:rStyle w:val="Overskrift1Tegn"/>
          <w:rFonts w:eastAsiaTheme="minorHAnsi"/>
          <w:sz w:val="24"/>
          <w:szCs w:val="24"/>
        </w:rPr>
        <w:t>UTLEIERS ADGANG TIL LEIEOBJEKTET</w:t>
      </w:r>
      <w:bookmarkEnd w:id="55"/>
      <w:r w:rsidR="00B81208">
        <w:rPr>
          <w:rStyle w:val="Overskrift1Tegn"/>
          <w:rFonts w:eastAsiaTheme="minorHAnsi"/>
          <w:sz w:val="24"/>
          <w:szCs w:val="24"/>
        </w:rPr>
        <w:t xml:space="preserve"> </w:t>
      </w:r>
    </w:p>
    <w:p w14:paraId="3C3D31C7" w14:textId="2343D9D6" w:rsidR="00342EBC" w:rsidRPr="001B7153" w:rsidRDefault="00342EBC" w:rsidP="00342EBC">
      <w:pPr>
        <w:spacing w:line="240" w:lineRule="auto"/>
        <w:rPr>
          <w:rFonts w:eastAsia="Times New Roman" w:cs="Times New Roman"/>
          <w:lang w:eastAsia="nb-NO"/>
        </w:rPr>
      </w:pPr>
      <w:r w:rsidRPr="001B7153">
        <w:rPr>
          <w:rFonts w:eastAsia="Times New Roman" w:cs="Times New Roman"/>
          <w:lang w:eastAsia="nb-NO"/>
        </w:rPr>
        <w:t>Leie</w:t>
      </w:r>
      <w:r w:rsidR="00701850">
        <w:rPr>
          <w:rFonts w:eastAsia="Times New Roman" w:cs="Times New Roman"/>
          <w:lang w:eastAsia="nb-NO"/>
        </w:rPr>
        <w:t>taker</w:t>
      </w:r>
      <w:r w:rsidRPr="001B7153">
        <w:rPr>
          <w:rFonts w:eastAsia="Times New Roman" w:cs="Times New Roman"/>
          <w:lang w:eastAsia="nb-NO"/>
        </w:rPr>
        <w:t xml:space="preserve"> skal gi utleier eller representant for utleier adgang til å forevise leieobjektet i </w:t>
      </w:r>
      <w:r w:rsidR="009B26EE">
        <w:rPr>
          <w:rFonts w:eastAsia="Times New Roman" w:cs="Times New Roman"/>
          <w:lang w:eastAsia="nb-NO"/>
        </w:rPr>
        <w:t xml:space="preserve">åpningstiden </w:t>
      </w:r>
      <w:r w:rsidRPr="001B7153">
        <w:rPr>
          <w:rFonts w:eastAsia="Times New Roman" w:cs="Times New Roman"/>
          <w:lang w:eastAsia="nb-NO"/>
        </w:rPr>
        <w:t>for ettersyn, reparasjon, vedlikehold</w:t>
      </w:r>
      <w:r w:rsidR="001B7153" w:rsidRPr="001B7153">
        <w:rPr>
          <w:rFonts w:eastAsia="Times New Roman" w:cs="Times New Roman"/>
          <w:lang w:eastAsia="nb-NO"/>
        </w:rPr>
        <w:t>, inspeksjon,</w:t>
      </w:r>
      <w:r w:rsidRPr="001B7153">
        <w:rPr>
          <w:rFonts w:eastAsia="Times New Roman" w:cs="Times New Roman"/>
          <w:lang w:eastAsia="nb-NO"/>
        </w:rPr>
        <w:t xml:space="preserve"> taksering </w:t>
      </w:r>
      <w:r w:rsidR="001B7153" w:rsidRPr="001B7153">
        <w:rPr>
          <w:rFonts w:eastAsia="Times New Roman" w:cs="Times New Roman"/>
          <w:lang w:eastAsia="nb-NO"/>
        </w:rPr>
        <w:t xml:space="preserve">og forandringsarbeid </w:t>
      </w:r>
      <w:r w:rsidRPr="001B7153">
        <w:rPr>
          <w:rFonts w:eastAsia="Times New Roman" w:cs="Times New Roman"/>
          <w:lang w:eastAsia="nb-NO"/>
        </w:rPr>
        <w:t>i forbindelse med ny utleie, visning mv. Tidspunktet for gjennomgang skal på forhå</w:t>
      </w:r>
      <w:r w:rsidR="001B7153" w:rsidRPr="001B7153">
        <w:rPr>
          <w:rFonts w:eastAsia="Times New Roman" w:cs="Times New Roman"/>
          <w:lang w:eastAsia="nb-NO"/>
        </w:rPr>
        <w:t>nd varsles.</w:t>
      </w:r>
      <w:r w:rsidRPr="001B7153">
        <w:rPr>
          <w:rFonts w:eastAsia="Times New Roman" w:cs="Times New Roman"/>
          <w:lang w:eastAsia="nb-NO"/>
        </w:rPr>
        <w:t xml:space="preserve"> Utleier disponerer egen nøkkel, som om nødvendig kan benyttes.</w:t>
      </w:r>
    </w:p>
    <w:p w14:paraId="1E9C6947" w14:textId="7EC7E232" w:rsidR="003E1FCC" w:rsidRDefault="003E1FCC" w:rsidP="008D01A2">
      <w:pPr>
        <w:spacing w:line="240" w:lineRule="auto"/>
        <w:rPr>
          <w:rFonts w:eastAsia="Times New Roman" w:cs="Times New Roman"/>
          <w:lang w:eastAsia="nb-NO"/>
        </w:rPr>
      </w:pPr>
      <w:r>
        <w:rPr>
          <w:rFonts w:eastAsia="Times New Roman" w:cs="Times New Roman"/>
          <w:lang w:eastAsia="nb-NO"/>
        </w:rPr>
        <w:t xml:space="preserve">Leieren plikter å gi </w:t>
      </w:r>
      <w:r w:rsidR="0008372F">
        <w:rPr>
          <w:rFonts w:eastAsia="Times New Roman" w:cs="Times New Roman"/>
          <w:lang w:eastAsia="nb-NO"/>
        </w:rPr>
        <w:t>utleieren eller andre adgang til</w:t>
      </w:r>
      <w:r>
        <w:rPr>
          <w:rFonts w:eastAsia="Times New Roman" w:cs="Times New Roman"/>
          <w:lang w:eastAsia="nb-NO"/>
        </w:rPr>
        <w:t xml:space="preserve"> leieobjektet</w:t>
      </w:r>
      <w:r w:rsidR="0008372F">
        <w:rPr>
          <w:rFonts w:eastAsia="Times New Roman" w:cs="Times New Roman"/>
          <w:lang w:eastAsia="nb-NO"/>
        </w:rPr>
        <w:t xml:space="preserve"> og eiendommen forøvrig</w:t>
      </w:r>
      <w:r w:rsidR="00322C89">
        <w:rPr>
          <w:rFonts w:eastAsia="Times New Roman" w:cs="Times New Roman"/>
          <w:lang w:eastAsia="nb-NO"/>
        </w:rPr>
        <w:t xml:space="preserve"> i den</w:t>
      </w:r>
      <w:r>
        <w:rPr>
          <w:rFonts w:eastAsia="Times New Roman" w:cs="Times New Roman"/>
          <w:lang w:eastAsia="nb-NO"/>
        </w:rPr>
        <w:t xml:space="preserve"> utstrekning det trengs for å gjennomføre pliktig vedlikehold, lovlige forandringer eller andre arbeider som må utføres for å hindre skade på leieobjektet</w:t>
      </w:r>
      <w:r w:rsidR="0008372F">
        <w:rPr>
          <w:rFonts w:eastAsia="Times New Roman" w:cs="Times New Roman"/>
          <w:lang w:eastAsia="nb-NO"/>
        </w:rPr>
        <w:t xml:space="preserve">. </w:t>
      </w:r>
    </w:p>
    <w:p w14:paraId="3C3D31C9" w14:textId="77777777" w:rsidR="00C415BA" w:rsidRPr="00C415BA" w:rsidRDefault="00C415BA" w:rsidP="00C415BA">
      <w:pPr>
        <w:spacing w:line="240" w:lineRule="auto"/>
        <w:rPr>
          <w:rFonts w:eastAsia="Times New Roman" w:cs="Times New Roman"/>
          <w:color w:val="FF0000"/>
          <w:lang w:eastAsia="nb-NO"/>
        </w:rPr>
      </w:pPr>
    </w:p>
    <w:p w14:paraId="3C3D31CA" w14:textId="77777777" w:rsidR="008D01A2" w:rsidRPr="00AB24A8" w:rsidRDefault="008D01A2" w:rsidP="008D01A2">
      <w:pPr>
        <w:pStyle w:val="Overskrift1"/>
        <w:numPr>
          <w:ilvl w:val="0"/>
          <w:numId w:val="32"/>
        </w:numPr>
        <w:rPr>
          <w:sz w:val="24"/>
          <w:szCs w:val="24"/>
        </w:rPr>
      </w:pPr>
      <w:bookmarkStart w:id="56" w:name="_Toc434487396"/>
      <w:r w:rsidRPr="00AB24A8">
        <w:rPr>
          <w:sz w:val="24"/>
          <w:szCs w:val="24"/>
        </w:rPr>
        <w:t>SKILT</w:t>
      </w:r>
      <w:bookmarkEnd w:id="56"/>
      <w:r w:rsidRPr="00AB24A8">
        <w:rPr>
          <w:sz w:val="24"/>
          <w:szCs w:val="24"/>
        </w:rPr>
        <w:t xml:space="preserve"> </w:t>
      </w:r>
    </w:p>
    <w:p w14:paraId="3C3D31CB" w14:textId="77777777" w:rsidR="008D01A2" w:rsidRPr="00385D10" w:rsidRDefault="008D01A2" w:rsidP="008D01A2">
      <w:pPr>
        <w:pStyle w:val="Overskrift1"/>
        <w:ind w:left="720"/>
        <w:rPr>
          <w:sz w:val="24"/>
          <w:szCs w:val="24"/>
        </w:rPr>
      </w:pPr>
    </w:p>
    <w:p w14:paraId="3C3D31CC" w14:textId="77777777" w:rsidR="008D01A2" w:rsidRPr="00AB24A8" w:rsidRDefault="008D01A2" w:rsidP="008D01A2">
      <w:pPr>
        <w:spacing w:after="0" w:line="240" w:lineRule="auto"/>
        <w:rPr>
          <w:rFonts w:ascii="Calibri" w:eastAsia="Times New Roman" w:hAnsi="Calibri" w:cs="Times New Roman"/>
          <w:u w:val="single"/>
          <w:lang w:eastAsia="nb-NO"/>
        </w:rPr>
      </w:pPr>
      <w:r w:rsidRPr="00AB24A8">
        <w:rPr>
          <w:rFonts w:ascii="Calibri" w:eastAsia="Times New Roman" w:hAnsi="Calibri" w:cs="Times New Roman"/>
          <w:u w:val="single"/>
          <w:lang w:eastAsia="nb-NO"/>
        </w:rPr>
        <w:t>Virksomhetsskilt:</w:t>
      </w:r>
    </w:p>
    <w:p w14:paraId="3C3D31CD" w14:textId="77777777" w:rsidR="008D01A2" w:rsidRPr="00080500" w:rsidRDefault="008D01A2" w:rsidP="008D01A2">
      <w:pPr>
        <w:spacing w:line="240" w:lineRule="auto"/>
        <w:rPr>
          <w:rFonts w:ascii="Calibri" w:eastAsia="Times New Roman" w:hAnsi="Calibri" w:cs="Times New Roman"/>
          <w:color w:val="000000" w:themeColor="text1"/>
          <w:lang w:eastAsia="nb-NO"/>
        </w:rPr>
      </w:pPr>
      <w:r>
        <w:rPr>
          <w:rFonts w:ascii="Calibri" w:eastAsia="Times New Roman" w:hAnsi="Calibri" w:cs="Times New Roman"/>
          <w:lang w:eastAsia="nb-NO"/>
        </w:rPr>
        <w:t xml:space="preserve">Leietaker har, med utleiers skriftlige forhåndstillatelse, rett til å sette opp virksomhetsskilt som er vanlig etter virksomhetens og eiendommens art og karakter. Leietaker plikter å følge de retningslinjer utleier gir for skilting og profilering. Slike tiltak skal ikke være i konflikt med bygningens felles profil og skal godkjennes </w:t>
      </w:r>
      <w:r w:rsidR="00B81208">
        <w:rPr>
          <w:rFonts w:ascii="Calibri" w:eastAsia="Times New Roman" w:hAnsi="Calibri" w:cs="Times New Roman"/>
          <w:lang w:eastAsia="nb-NO"/>
        </w:rPr>
        <w:t xml:space="preserve">av </w:t>
      </w:r>
      <w:r>
        <w:rPr>
          <w:rFonts w:ascii="Calibri" w:eastAsia="Times New Roman" w:hAnsi="Calibri" w:cs="Times New Roman"/>
          <w:lang w:eastAsia="nb-NO"/>
        </w:rPr>
        <w:t xml:space="preserve">utleier før montering. </w:t>
      </w:r>
      <w:r w:rsidRPr="00080500">
        <w:rPr>
          <w:color w:val="000000" w:themeColor="text1"/>
        </w:rPr>
        <w:t xml:space="preserve">Alle kostnader knyttet til </w:t>
      </w:r>
      <w:r w:rsidR="00B81208">
        <w:rPr>
          <w:color w:val="000000" w:themeColor="text1"/>
        </w:rPr>
        <w:t>virksomhets</w:t>
      </w:r>
      <w:r w:rsidRPr="00080500">
        <w:rPr>
          <w:color w:val="000000" w:themeColor="text1"/>
        </w:rPr>
        <w:t>skilt skal dekkes av enheten selv.</w:t>
      </w:r>
    </w:p>
    <w:p w14:paraId="3C3D31CE" w14:textId="77777777" w:rsidR="008D01A2" w:rsidRPr="00FA588A" w:rsidRDefault="008D01A2" w:rsidP="008D01A2">
      <w:pPr>
        <w:spacing w:after="0" w:line="240" w:lineRule="auto"/>
        <w:rPr>
          <w:u w:val="single"/>
        </w:rPr>
      </w:pPr>
      <w:r w:rsidRPr="00FA588A">
        <w:rPr>
          <w:u w:val="single"/>
        </w:rPr>
        <w:t>Parkeringsskilt</w:t>
      </w:r>
      <w:r>
        <w:rPr>
          <w:u w:val="single"/>
        </w:rPr>
        <w:t xml:space="preserve"> på kommunal eiendom</w:t>
      </w:r>
      <w:r w:rsidRPr="00FA588A">
        <w:rPr>
          <w:u w:val="single"/>
        </w:rPr>
        <w:t>:</w:t>
      </w:r>
    </w:p>
    <w:p w14:paraId="3C3D31CF" w14:textId="77777777" w:rsidR="008D01A2" w:rsidRDefault="008D01A2" w:rsidP="008D01A2">
      <w:pPr>
        <w:spacing w:after="0" w:line="240" w:lineRule="auto"/>
      </w:pPr>
      <w:r>
        <w:t>Ved ønske om regulering av parkering må enheten innhente skriftlig godkjenning fra utleier ved/SEKF. Alle kostnader knyttet til regulering av skilt og drift skal dekkes av enhetens selv.</w:t>
      </w:r>
    </w:p>
    <w:p w14:paraId="3C3D31D0" w14:textId="77777777" w:rsidR="008D01A2" w:rsidRDefault="008D01A2" w:rsidP="008D01A2">
      <w:pPr>
        <w:spacing w:after="0" w:line="240" w:lineRule="auto"/>
        <w:rPr>
          <w:color w:val="FF0000"/>
          <w:sz w:val="24"/>
          <w:szCs w:val="24"/>
        </w:rPr>
      </w:pPr>
    </w:p>
    <w:p w14:paraId="3C3D31D1" w14:textId="77777777" w:rsidR="00AC50BB" w:rsidRPr="00AC50BB" w:rsidRDefault="00AC50BB" w:rsidP="00AC50BB">
      <w:pPr>
        <w:spacing w:line="240" w:lineRule="auto"/>
        <w:rPr>
          <w:rStyle w:val="Overskrift1Tegn"/>
          <w:rFonts w:asciiTheme="minorHAnsi" w:eastAsiaTheme="minorHAnsi" w:hAnsiTheme="minorHAnsi"/>
          <w:b w:val="0"/>
          <w:bCs w:val="0"/>
          <w:kern w:val="0"/>
          <w:sz w:val="22"/>
          <w:szCs w:val="22"/>
        </w:rPr>
      </w:pPr>
    </w:p>
    <w:p w14:paraId="3C3D31D2" w14:textId="77777777" w:rsidR="00342EBC" w:rsidRPr="00385D10" w:rsidRDefault="00342EBC" w:rsidP="008D01A2">
      <w:pPr>
        <w:pStyle w:val="Listeavsnitt"/>
        <w:numPr>
          <w:ilvl w:val="0"/>
          <w:numId w:val="32"/>
        </w:numPr>
        <w:spacing w:after="240" w:line="240" w:lineRule="auto"/>
        <w:rPr>
          <w:rFonts w:eastAsia="Times New Roman" w:cs="Times New Roman"/>
          <w:b/>
          <w:bCs/>
          <w:lang w:eastAsia="nb-NO"/>
        </w:rPr>
      </w:pPr>
      <w:r w:rsidRPr="00385D10">
        <w:rPr>
          <w:rFonts w:eastAsia="Times New Roman" w:cs="Times New Roman"/>
          <w:b/>
          <w:bCs/>
          <w:lang w:eastAsia="nb-NO"/>
        </w:rPr>
        <w:t> </w:t>
      </w:r>
      <w:bookmarkStart w:id="57" w:name="_Toc434487397"/>
      <w:r w:rsidRPr="00385D10">
        <w:rPr>
          <w:rStyle w:val="Overskrift1Tegn"/>
          <w:rFonts w:eastAsiaTheme="minorHAnsi"/>
          <w:sz w:val="24"/>
          <w:szCs w:val="24"/>
        </w:rPr>
        <w:t>FORSIKRING</w:t>
      </w:r>
      <w:bookmarkEnd w:id="57"/>
      <w:r w:rsidRPr="00385D10">
        <w:rPr>
          <w:rStyle w:val="Overskrift1Tegn"/>
          <w:rFonts w:eastAsiaTheme="minorHAnsi"/>
          <w:sz w:val="24"/>
          <w:szCs w:val="24"/>
        </w:rPr>
        <w:t xml:space="preserve"> </w:t>
      </w:r>
    </w:p>
    <w:p w14:paraId="3C3D31D3" w14:textId="264ECFD1" w:rsidR="000103C3" w:rsidRDefault="00987C12" w:rsidP="00AC50BB">
      <w:pPr>
        <w:spacing w:line="240" w:lineRule="auto"/>
        <w:rPr>
          <w:rFonts w:eastAsia="Times New Roman" w:cs="Times New Roman"/>
          <w:lang w:eastAsia="nb-NO"/>
        </w:rPr>
      </w:pPr>
      <w:bookmarkStart w:id="58" w:name="_Ref307236106"/>
      <w:bookmarkEnd w:id="58"/>
      <w:r w:rsidRPr="00AC50BB">
        <w:rPr>
          <w:rFonts w:eastAsia="Times New Roman" w:cs="Times New Roman"/>
          <w:lang w:eastAsia="nb-NO"/>
        </w:rPr>
        <w:t>Utleier</w:t>
      </w:r>
      <w:r w:rsidR="00AC50BB">
        <w:rPr>
          <w:rFonts w:eastAsia="Times New Roman" w:cs="Times New Roman"/>
          <w:lang w:eastAsia="nb-NO"/>
        </w:rPr>
        <w:t xml:space="preserve"> er</w:t>
      </w:r>
      <w:r w:rsidRPr="00AC50BB">
        <w:rPr>
          <w:rFonts w:eastAsia="Times New Roman" w:cs="Times New Roman"/>
          <w:lang w:eastAsia="nb-NO"/>
        </w:rPr>
        <w:t xml:space="preserve"> ansvar</w:t>
      </w:r>
      <w:r w:rsidR="00AC50BB">
        <w:rPr>
          <w:rFonts w:eastAsia="Times New Roman" w:cs="Times New Roman"/>
          <w:lang w:eastAsia="nb-NO"/>
        </w:rPr>
        <w:t xml:space="preserve">lig </w:t>
      </w:r>
      <w:r w:rsidRPr="00AC50BB">
        <w:rPr>
          <w:rFonts w:eastAsia="Times New Roman" w:cs="Times New Roman"/>
          <w:lang w:eastAsia="nb-NO"/>
        </w:rPr>
        <w:t xml:space="preserve">for </w:t>
      </w:r>
      <w:r w:rsidR="00AC50BB">
        <w:rPr>
          <w:rFonts w:eastAsia="Times New Roman" w:cs="Times New Roman"/>
          <w:lang w:eastAsia="nb-NO"/>
        </w:rPr>
        <w:t xml:space="preserve">å tegne </w:t>
      </w:r>
      <w:r w:rsidRPr="00AC50BB">
        <w:rPr>
          <w:rFonts w:eastAsia="Times New Roman" w:cs="Times New Roman"/>
          <w:lang w:eastAsia="nb-NO"/>
        </w:rPr>
        <w:t>forsikring</w:t>
      </w:r>
      <w:r w:rsidR="00AC50BB">
        <w:rPr>
          <w:rFonts w:eastAsia="Times New Roman" w:cs="Times New Roman"/>
          <w:lang w:eastAsia="nb-NO"/>
        </w:rPr>
        <w:t xml:space="preserve"> på hele eiendommen, herunder bygninger og innbo</w:t>
      </w:r>
      <w:r w:rsidR="00A235A3">
        <w:rPr>
          <w:rFonts w:eastAsia="Times New Roman" w:cs="Times New Roman"/>
          <w:lang w:eastAsia="nb-NO"/>
        </w:rPr>
        <w:t xml:space="preserve"> (</w:t>
      </w:r>
      <w:r w:rsidR="009B26EE">
        <w:rPr>
          <w:rFonts w:eastAsia="Times New Roman" w:cs="Times New Roman"/>
          <w:lang w:eastAsia="nb-NO"/>
        </w:rPr>
        <w:t>g</w:t>
      </w:r>
      <w:r w:rsidR="00A235A3">
        <w:rPr>
          <w:rFonts w:eastAsia="Times New Roman" w:cs="Times New Roman"/>
          <w:lang w:eastAsia="nb-NO"/>
        </w:rPr>
        <w:t xml:space="preserve">jelder ikke </w:t>
      </w:r>
      <w:r w:rsidR="009B26EE">
        <w:rPr>
          <w:rFonts w:eastAsia="Times New Roman" w:cs="Times New Roman"/>
          <w:lang w:eastAsia="nb-NO"/>
        </w:rPr>
        <w:t xml:space="preserve">brukere og ansatte sine </w:t>
      </w:r>
      <w:r w:rsidR="00A235A3">
        <w:rPr>
          <w:rFonts w:eastAsia="Times New Roman" w:cs="Times New Roman"/>
          <w:lang w:eastAsia="nb-NO"/>
        </w:rPr>
        <w:t>private eiendeler)</w:t>
      </w:r>
      <w:r w:rsidR="00AC50BB">
        <w:rPr>
          <w:rFonts w:eastAsia="Times New Roman" w:cs="Times New Roman"/>
          <w:lang w:eastAsia="nb-NO"/>
        </w:rPr>
        <w:t xml:space="preserve">. </w:t>
      </w:r>
      <w:r w:rsidR="008332B4">
        <w:rPr>
          <w:rFonts w:ascii="Calibri" w:eastAsia="Times New Roman" w:hAnsi="Calibri" w:cs="Times New Roman"/>
          <w:lang w:eastAsia="nb-NO"/>
        </w:rPr>
        <w:t>Ved behov for særskilte forsikringer, må dette tegnes av virksomheten selv.</w:t>
      </w:r>
    </w:p>
    <w:p w14:paraId="3C3D31D4" w14:textId="77777777" w:rsidR="008332B4" w:rsidRDefault="000103C3" w:rsidP="00AC50BB">
      <w:pPr>
        <w:spacing w:line="240" w:lineRule="auto"/>
        <w:rPr>
          <w:rFonts w:ascii="Calibri" w:eastAsia="Times New Roman" w:hAnsi="Calibri" w:cs="Times New Roman"/>
          <w:lang w:eastAsia="nb-NO"/>
        </w:rPr>
      </w:pPr>
      <w:r>
        <w:rPr>
          <w:rFonts w:eastAsia="Times New Roman" w:cs="Times New Roman"/>
          <w:lang w:eastAsia="nb-NO"/>
        </w:rPr>
        <w:t xml:space="preserve">Leier er ansvarlig </w:t>
      </w:r>
      <w:r w:rsidRPr="000103C3">
        <w:rPr>
          <w:rFonts w:eastAsia="Times New Roman" w:cs="Times New Roman"/>
          <w:lang w:eastAsia="nb-NO"/>
        </w:rPr>
        <w:t xml:space="preserve">for </w:t>
      </w:r>
      <w:r w:rsidRPr="000103C3">
        <w:rPr>
          <w:rFonts w:ascii="Calibri" w:eastAsia="Times New Roman" w:hAnsi="Calibri" w:cs="Times New Roman"/>
          <w:lang w:eastAsia="nb-NO"/>
        </w:rPr>
        <w:t>egenandel på innbo ved skade.</w:t>
      </w:r>
    </w:p>
    <w:p w14:paraId="7A99F1F6" w14:textId="461DBDDF" w:rsidR="006F0F51" w:rsidRDefault="006F0F51" w:rsidP="00AC50BB">
      <w:pPr>
        <w:spacing w:line="240" w:lineRule="auto"/>
        <w:rPr>
          <w:rFonts w:ascii="Calibri" w:eastAsia="Times New Roman" w:hAnsi="Calibri" w:cs="Times New Roman"/>
          <w:lang w:eastAsia="nb-NO"/>
        </w:rPr>
      </w:pPr>
      <w:r>
        <w:rPr>
          <w:rFonts w:ascii="Calibri" w:eastAsia="Times New Roman" w:hAnsi="Calibri" w:cs="Times New Roman"/>
          <w:lang w:eastAsia="nb-NO"/>
        </w:rPr>
        <w:t>Leietaker plikter å melde til utleier ethvert forhold og/eller endring i forhold ved virksomheten som kan få følger for eiendommens forsikringspremie.</w:t>
      </w:r>
    </w:p>
    <w:p w14:paraId="3C3D31D5" w14:textId="77777777" w:rsidR="00C415BA" w:rsidRPr="008332B4" w:rsidRDefault="00C415BA" w:rsidP="00AC50BB">
      <w:pPr>
        <w:spacing w:line="240" w:lineRule="auto"/>
        <w:rPr>
          <w:rFonts w:ascii="Calibri" w:eastAsia="Times New Roman" w:hAnsi="Calibri" w:cs="Times New Roman"/>
          <w:lang w:eastAsia="nb-NO"/>
        </w:rPr>
      </w:pPr>
    </w:p>
    <w:p w14:paraId="3C3D31D6" w14:textId="77777777" w:rsidR="00855973" w:rsidRPr="002475E2" w:rsidRDefault="00855973" w:rsidP="008D01A2">
      <w:pPr>
        <w:pStyle w:val="Listeavsnitt"/>
        <w:numPr>
          <w:ilvl w:val="0"/>
          <w:numId w:val="32"/>
        </w:numPr>
        <w:spacing w:after="240" w:line="240" w:lineRule="auto"/>
        <w:rPr>
          <w:rStyle w:val="Overskrift1Tegn"/>
          <w:rFonts w:asciiTheme="minorHAnsi" w:eastAsiaTheme="minorHAnsi" w:hAnsiTheme="minorHAnsi"/>
          <w:kern w:val="0"/>
          <w:sz w:val="22"/>
          <w:szCs w:val="22"/>
        </w:rPr>
      </w:pPr>
      <w:bookmarkStart w:id="59" w:name="_Toc434487398"/>
      <w:r w:rsidRPr="00385D10">
        <w:rPr>
          <w:rStyle w:val="Overskrift1Tegn"/>
          <w:rFonts w:eastAsiaTheme="minorHAnsi"/>
          <w:sz w:val="24"/>
          <w:szCs w:val="24"/>
        </w:rPr>
        <w:t>FREMLEIE</w:t>
      </w:r>
      <w:r w:rsidR="008F370B">
        <w:rPr>
          <w:rStyle w:val="Overskrift1Tegn"/>
          <w:rFonts w:eastAsiaTheme="minorHAnsi"/>
          <w:sz w:val="24"/>
          <w:szCs w:val="24"/>
        </w:rPr>
        <w:t xml:space="preserve"> OG UTLÅN</w:t>
      </w:r>
      <w:bookmarkEnd w:id="59"/>
    </w:p>
    <w:p w14:paraId="3C3D31D7" w14:textId="7ED0E69A" w:rsidR="0042697F" w:rsidRPr="00F07A7D" w:rsidRDefault="000103C3" w:rsidP="0025045D">
      <w:pPr>
        <w:spacing w:line="240" w:lineRule="auto"/>
        <w:rPr>
          <w:rFonts w:eastAsia="Times New Roman" w:cs="Times New Roman"/>
          <w:lang w:eastAsia="nb-NO"/>
        </w:rPr>
      </w:pPr>
      <w:r w:rsidRPr="008F370B">
        <w:rPr>
          <w:rFonts w:eastAsia="Times New Roman" w:cs="Times New Roman"/>
          <w:lang w:eastAsia="nb-NO"/>
        </w:rPr>
        <w:t>Fremleie kan kun skje etter skriftlig tillatelse fra utleier</w:t>
      </w:r>
      <w:r w:rsidR="008F370B" w:rsidRPr="008F370B">
        <w:rPr>
          <w:rFonts w:eastAsia="Times New Roman" w:cs="Times New Roman"/>
          <w:lang w:eastAsia="nb-NO"/>
        </w:rPr>
        <w:t xml:space="preserve">. </w:t>
      </w:r>
      <w:r w:rsidR="00A235A3">
        <w:rPr>
          <w:rFonts w:eastAsia="Times New Roman" w:cs="Times New Roman"/>
          <w:lang w:eastAsia="nb-NO"/>
        </w:rPr>
        <w:t>For framleie gjelder kommunens til enhver tids gjeldende retningslinjer for utlån og utleie av kommunale bygg.</w:t>
      </w:r>
    </w:p>
    <w:p w14:paraId="3C3D31D8" w14:textId="77777777" w:rsidR="0025045D" w:rsidRPr="0025045D" w:rsidRDefault="0025045D" w:rsidP="0025045D">
      <w:pPr>
        <w:spacing w:line="240" w:lineRule="auto"/>
        <w:rPr>
          <w:rFonts w:eastAsia="Times New Roman" w:cs="Times New Roman"/>
          <w:lang w:eastAsia="nb-NO"/>
        </w:rPr>
      </w:pPr>
      <w:r w:rsidRPr="00D71854">
        <w:rPr>
          <w:rFonts w:eastAsia="Times New Roman" w:cs="Times New Roman"/>
          <w:lang w:eastAsia="nb-NO"/>
        </w:rPr>
        <w:t xml:space="preserve">Ved utleie av lokaler til arrangement m.m skal det inngås egne leieavtaler med leietaker. </w:t>
      </w:r>
      <w:r w:rsidRPr="008F370B">
        <w:rPr>
          <w:rFonts w:eastAsia="Times New Roman" w:cs="Times New Roman"/>
          <w:lang w:eastAsia="nb-NO"/>
        </w:rPr>
        <w:t>For utlån til frivillige lag og organisasjoner gjelder egne regler.</w:t>
      </w:r>
    </w:p>
    <w:p w14:paraId="3C3D31D9" w14:textId="171132BB" w:rsidR="00342EBC" w:rsidRPr="0004248D" w:rsidRDefault="009B26EE" w:rsidP="00C152B4">
      <w:pPr>
        <w:spacing w:line="240" w:lineRule="auto"/>
        <w:rPr>
          <w:rFonts w:ascii="Calibri" w:eastAsia="Times New Roman" w:hAnsi="Calibri" w:cs="Times New Roman"/>
          <w:color w:val="FF0000"/>
          <w:lang w:eastAsia="nb-NO"/>
        </w:rPr>
      </w:pPr>
      <w:r w:rsidRPr="0004248D">
        <w:rPr>
          <w:rFonts w:ascii="Calibri" w:eastAsia="Times New Roman" w:hAnsi="Calibri" w:cs="Times New Roman"/>
          <w:color w:val="FF0000"/>
          <w:lang w:eastAsia="nb-NO"/>
        </w:rPr>
        <w:t xml:space="preserve">Ved utlån/utleie av lokaler i skolebygg og administrasjonslokaler </w:t>
      </w:r>
      <w:r w:rsidR="00322A93" w:rsidRPr="0004248D">
        <w:rPr>
          <w:rFonts w:ascii="Calibri" w:eastAsia="Times New Roman" w:hAnsi="Calibri" w:cs="Times New Roman"/>
          <w:color w:val="FF0000"/>
          <w:lang w:eastAsia="nb-NO"/>
        </w:rPr>
        <w:t xml:space="preserve">etter arbeidstid og helger </w:t>
      </w:r>
      <w:r w:rsidRPr="0004248D">
        <w:rPr>
          <w:rFonts w:ascii="Calibri" w:eastAsia="Times New Roman" w:hAnsi="Calibri" w:cs="Times New Roman"/>
          <w:color w:val="FF0000"/>
          <w:lang w:eastAsia="nb-NO"/>
        </w:rPr>
        <w:t>kommer arbeidsinstruks for tilsynsvakt til anvendelse.</w:t>
      </w:r>
    </w:p>
    <w:p w14:paraId="3C3D31DA" w14:textId="77777777" w:rsidR="00342EBC" w:rsidRPr="00385D10" w:rsidRDefault="00342EBC" w:rsidP="008D01A2">
      <w:pPr>
        <w:pStyle w:val="Listeavsnitt"/>
        <w:numPr>
          <w:ilvl w:val="0"/>
          <w:numId w:val="32"/>
        </w:numPr>
        <w:spacing w:after="240" w:line="240" w:lineRule="auto"/>
        <w:rPr>
          <w:rFonts w:ascii="Calibri" w:eastAsia="Times New Roman" w:hAnsi="Calibri" w:cs="Times New Roman"/>
          <w:color w:val="FF0000"/>
          <w:lang w:eastAsia="nb-NO"/>
        </w:rPr>
      </w:pPr>
      <w:bookmarkStart w:id="60" w:name="_Toc434487399"/>
      <w:r w:rsidRPr="00385D10">
        <w:rPr>
          <w:rStyle w:val="Overskrift1Tegn"/>
          <w:rFonts w:eastAsiaTheme="minorHAnsi"/>
          <w:sz w:val="24"/>
          <w:szCs w:val="24"/>
        </w:rPr>
        <w:t>TILBAKELEVERING VED LEIEFORHOLDETS OPPHØR</w:t>
      </w:r>
      <w:bookmarkEnd w:id="60"/>
      <w:r w:rsidR="008F370B">
        <w:rPr>
          <w:rStyle w:val="Overskrift1Tegn"/>
          <w:rFonts w:eastAsiaTheme="minorHAnsi"/>
          <w:sz w:val="24"/>
          <w:szCs w:val="24"/>
        </w:rPr>
        <w:t xml:space="preserve"> </w:t>
      </w:r>
    </w:p>
    <w:p w14:paraId="3C3D31DB" w14:textId="77777777" w:rsidR="00160920" w:rsidRDefault="00342EBC" w:rsidP="00342EBC">
      <w:pPr>
        <w:spacing w:line="240" w:lineRule="auto"/>
        <w:rPr>
          <w:rFonts w:eastAsia="Times New Roman" w:cs="Times New Roman"/>
          <w:lang w:eastAsia="nb-NO"/>
        </w:rPr>
      </w:pPr>
      <w:bookmarkStart w:id="61" w:name="_Ref307235923"/>
      <w:bookmarkEnd w:id="61"/>
      <w:r w:rsidRPr="00AC50BB">
        <w:rPr>
          <w:rFonts w:eastAsia="Times New Roman" w:cs="Times New Roman"/>
          <w:lang w:eastAsia="nb-NO"/>
        </w:rPr>
        <w:t>Leieobjektet skal være ryddet, og alle deler av leieobjektet med tilbeh</w:t>
      </w:r>
      <w:r w:rsidRPr="00AC50BB">
        <w:rPr>
          <w:rFonts w:eastAsia="Times New Roman" w:cs="Arial"/>
          <w:lang w:eastAsia="nb-NO"/>
        </w:rPr>
        <w:t>ø</w:t>
      </w:r>
      <w:r w:rsidRPr="00AC50BB">
        <w:rPr>
          <w:rFonts w:eastAsia="Times New Roman" w:cs="Times New Roman"/>
          <w:lang w:eastAsia="nb-NO"/>
        </w:rPr>
        <w:t>r, herunder vinduer, vegger og tak, skal være rengjort.</w:t>
      </w:r>
      <w:r w:rsidR="00160920">
        <w:rPr>
          <w:rFonts w:eastAsia="Times New Roman" w:cs="Times New Roman"/>
          <w:lang w:eastAsia="nb-NO"/>
        </w:rPr>
        <w:t xml:space="preserve"> I de tilfeller hvor leieobjektet ikke er tilstrekkelig ryddet og rengjort, vil utleier engasjere et selskap for å utføre arbeidet, </w:t>
      </w:r>
      <w:r w:rsidR="00160920" w:rsidRPr="00160920">
        <w:rPr>
          <w:rFonts w:eastAsia="Times New Roman" w:cs="Times New Roman"/>
          <w:lang w:eastAsia="nb-NO"/>
        </w:rPr>
        <w:t xml:space="preserve">for leietakers regning. </w:t>
      </w:r>
    </w:p>
    <w:p w14:paraId="3C3D31DC" w14:textId="77777777" w:rsidR="00342EBC" w:rsidRPr="00AC50BB" w:rsidRDefault="00342EBC" w:rsidP="00342EBC">
      <w:pPr>
        <w:spacing w:line="240" w:lineRule="auto"/>
        <w:rPr>
          <w:rFonts w:eastAsia="Times New Roman" w:cs="Times New Roman"/>
          <w:lang w:eastAsia="nb-NO"/>
        </w:rPr>
      </w:pPr>
      <w:r w:rsidRPr="00AC50BB">
        <w:rPr>
          <w:rFonts w:eastAsia="Times New Roman" w:cs="Times New Roman"/>
          <w:lang w:eastAsia="nb-NO"/>
        </w:rPr>
        <w:t>Fast inventar, lettvegger, utstyr og faste anordninger leieobjektet, ledninger mv. som leie</w:t>
      </w:r>
      <w:r w:rsidR="005E4A9B">
        <w:rPr>
          <w:rFonts w:eastAsia="Times New Roman" w:cs="Times New Roman"/>
          <w:lang w:eastAsia="nb-NO"/>
        </w:rPr>
        <w:t>taker</w:t>
      </w:r>
      <w:r w:rsidRPr="00AC50BB">
        <w:rPr>
          <w:rFonts w:eastAsia="Times New Roman" w:cs="Times New Roman"/>
          <w:lang w:eastAsia="nb-NO"/>
        </w:rPr>
        <w:t xml:space="preserve"> har latt fjerne/installere, må ikke installeres p</w:t>
      </w:r>
      <w:r w:rsidRPr="00AC50BB">
        <w:rPr>
          <w:rFonts w:eastAsia="Times New Roman" w:cs="Arial"/>
          <w:lang w:eastAsia="nb-NO"/>
        </w:rPr>
        <w:t>å</w:t>
      </w:r>
      <w:r w:rsidRPr="00AC50BB">
        <w:rPr>
          <w:rFonts w:eastAsia="Times New Roman" w:cs="Times New Roman"/>
          <w:lang w:eastAsia="nb-NO"/>
        </w:rPr>
        <w:t xml:space="preserve"> nytt/fjernes med mindre utleier forlanger det. Leie</w:t>
      </w:r>
      <w:r w:rsidR="005E4A9B">
        <w:rPr>
          <w:rFonts w:eastAsia="Times New Roman" w:cs="Times New Roman"/>
          <w:lang w:eastAsia="nb-NO"/>
        </w:rPr>
        <w:t>taker</w:t>
      </w:r>
      <w:r w:rsidRPr="00AC50BB">
        <w:rPr>
          <w:rFonts w:eastAsia="Times New Roman" w:cs="Times New Roman"/>
          <w:lang w:eastAsia="nb-NO"/>
        </w:rPr>
        <w:t xml:space="preserve"> kan av utleier pålegges å bringe de angjeldende deler av leieobjektet til</w:t>
      </w:r>
      <w:r w:rsidR="005E4A9B">
        <w:rPr>
          <w:rFonts w:eastAsia="Times New Roman" w:cs="Times New Roman"/>
          <w:lang w:eastAsia="nb-NO"/>
        </w:rPr>
        <w:t>bake i samme stand som ved leietaker</w:t>
      </w:r>
      <w:r w:rsidRPr="00AC50BB">
        <w:rPr>
          <w:rFonts w:eastAsia="Times New Roman" w:cs="Times New Roman"/>
          <w:lang w:eastAsia="nb-NO"/>
        </w:rPr>
        <w:t xml:space="preserve"> overtagelse og bekoste utleiers utbedring av alle skjemmende spor etter demonterte installasjoner og utstyr.</w:t>
      </w:r>
    </w:p>
    <w:p w14:paraId="3C3D31DD" w14:textId="77777777" w:rsidR="00342EBC" w:rsidRPr="00AC50BB" w:rsidRDefault="00342EBC" w:rsidP="00342EBC">
      <w:pPr>
        <w:spacing w:line="240" w:lineRule="auto"/>
        <w:rPr>
          <w:rFonts w:eastAsia="Times New Roman" w:cs="Times New Roman"/>
          <w:lang w:eastAsia="nb-NO"/>
        </w:rPr>
      </w:pPr>
      <w:r w:rsidRPr="00AC50BB">
        <w:rPr>
          <w:rFonts w:eastAsia="Times New Roman" w:cs="Times New Roman"/>
          <w:lang w:eastAsia="nb-NO"/>
        </w:rPr>
        <w:t>De siste 6 måneder før leieperiodens opphør, skal leieobjektet være tilgjengelig for utleier for avholdelse av visning. Visninger skal avholdes ti</w:t>
      </w:r>
      <w:r w:rsidR="005E4A9B">
        <w:rPr>
          <w:rFonts w:eastAsia="Times New Roman" w:cs="Times New Roman"/>
          <w:lang w:eastAsia="nb-NO"/>
        </w:rPr>
        <w:t>l minst mulig sjenanse for leietaker</w:t>
      </w:r>
      <w:r w:rsidRPr="00AC50BB">
        <w:rPr>
          <w:rFonts w:eastAsia="Times New Roman" w:cs="Times New Roman"/>
          <w:lang w:eastAsia="nb-NO"/>
        </w:rPr>
        <w:t xml:space="preserve"> virksomhet og etter avtale med leie</w:t>
      </w:r>
      <w:r w:rsidR="005E4A9B">
        <w:rPr>
          <w:rFonts w:eastAsia="Times New Roman" w:cs="Times New Roman"/>
          <w:lang w:eastAsia="nb-NO"/>
        </w:rPr>
        <w:t>taker</w:t>
      </w:r>
      <w:r w:rsidRPr="00AC50BB">
        <w:rPr>
          <w:rFonts w:eastAsia="Times New Roman" w:cs="Times New Roman"/>
          <w:lang w:eastAsia="nb-NO"/>
        </w:rPr>
        <w:t>. I samme periode har utleier rett til å sette opp skilt på fasaden med informasjon om at leieobjektet blir ledig.</w:t>
      </w:r>
    </w:p>
    <w:p w14:paraId="3C3D31DE" w14:textId="77777777" w:rsidR="0018511B" w:rsidRDefault="00342EBC" w:rsidP="00C152B4">
      <w:pPr>
        <w:spacing w:line="240" w:lineRule="auto"/>
        <w:rPr>
          <w:rFonts w:eastAsia="Times New Roman" w:cs="Times New Roman"/>
          <w:lang w:eastAsia="nb-NO"/>
        </w:rPr>
      </w:pPr>
      <w:r w:rsidRPr="00AC50BB">
        <w:rPr>
          <w:rFonts w:eastAsia="Times New Roman" w:cs="Times New Roman"/>
          <w:lang w:eastAsia="nb-NO"/>
        </w:rPr>
        <w:t>Senest siste dag av leieforholdet skal leier fjerne sine eiendeler. Eiendeler som ikke er fjernet skal anses etterlatt, og tilfaller utleier etter leieforholdets opphør. Etterlater leie</w:t>
      </w:r>
      <w:r w:rsidR="005E4A9B">
        <w:rPr>
          <w:rFonts w:eastAsia="Times New Roman" w:cs="Times New Roman"/>
          <w:lang w:eastAsia="nb-NO"/>
        </w:rPr>
        <w:t>taker</w:t>
      </w:r>
      <w:r w:rsidRPr="00AC50BB">
        <w:rPr>
          <w:rFonts w:eastAsia="Times New Roman" w:cs="Times New Roman"/>
          <w:lang w:eastAsia="nb-NO"/>
        </w:rPr>
        <w:t xml:space="preserve"> søppel og andre gjenstander utleier ikke ønsker å overta, kan utleier kaste eller fjerne disse for lei</w:t>
      </w:r>
      <w:r w:rsidR="005E4A9B">
        <w:rPr>
          <w:rFonts w:eastAsia="Times New Roman" w:cs="Times New Roman"/>
          <w:lang w:eastAsia="nb-NO"/>
        </w:rPr>
        <w:t>etakers</w:t>
      </w:r>
      <w:r w:rsidRPr="00AC50BB">
        <w:rPr>
          <w:rFonts w:eastAsia="Times New Roman" w:cs="Times New Roman"/>
          <w:lang w:eastAsia="nb-NO"/>
        </w:rPr>
        <w:t xml:space="preserve"> regning. </w:t>
      </w:r>
    </w:p>
    <w:p w14:paraId="3C3D31DF" w14:textId="77777777" w:rsidR="00375449" w:rsidRDefault="00375449" w:rsidP="00375449">
      <w:pPr>
        <w:spacing w:line="240" w:lineRule="auto"/>
        <w:rPr>
          <w:rFonts w:ascii="Calibri" w:eastAsia="Times New Roman" w:hAnsi="Calibri" w:cs="Times New Roman"/>
          <w:lang w:eastAsia="nb-NO"/>
        </w:rPr>
      </w:pPr>
      <w:r>
        <w:rPr>
          <w:rFonts w:ascii="Calibri" w:eastAsia="Times New Roman" w:hAnsi="Calibri" w:cs="Times New Roman"/>
          <w:lang w:eastAsia="nb-NO"/>
        </w:rPr>
        <w:t xml:space="preserve">Alle nøkler/adgangskort skal tilbakeleveres, også nøkler/adgangskort som leier selv har anskaffet. </w:t>
      </w:r>
    </w:p>
    <w:p w14:paraId="3C3D31E0" w14:textId="77777777" w:rsidR="00375449" w:rsidRPr="00AC50BB" w:rsidRDefault="00375449" w:rsidP="00C152B4">
      <w:pPr>
        <w:spacing w:line="240" w:lineRule="auto"/>
        <w:rPr>
          <w:rFonts w:eastAsia="Times New Roman" w:cs="Times New Roman"/>
          <w:lang w:eastAsia="nb-NO"/>
        </w:rPr>
      </w:pPr>
    </w:p>
    <w:p w14:paraId="3C3D31E1" w14:textId="77777777" w:rsidR="00160920" w:rsidRPr="00160920" w:rsidRDefault="0018511B" w:rsidP="008D01A2">
      <w:pPr>
        <w:pStyle w:val="Listeavsnitt"/>
        <w:numPr>
          <w:ilvl w:val="0"/>
          <w:numId w:val="32"/>
        </w:numPr>
        <w:spacing w:after="240" w:line="240" w:lineRule="auto"/>
        <w:rPr>
          <w:rStyle w:val="Overskrift1Tegn"/>
          <w:rFonts w:ascii="Calibri" w:eastAsiaTheme="minorHAnsi" w:hAnsi="Calibri"/>
          <w:b w:val="0"/>
          <w:bCs w:val="0"/>
          <w:kern w:val="0"/>
          <w:sz w:val="22"/>
          <w:szCs w:val="22"/>
        </w:rPr>
      </w:pPr>
      <w:bookmarkStart w:id="62" w:name="_Toc434487400"/>
      <w:r w:rsidRPr="00160920">
        <w:rPr>
          <w:rStyle w:val="Overskrift1Tegn"/>
          <w:rFonts w:eastAsiaTheme="minorHAnsi"/>
          <w:sz w:val="24"/>
          <w:szCs w:val="24"/>
        </w:rPr>
        <w:t>S</w:t>
      </w:r>
      <w:r w:rsidR="00160920" w:rsidRPr="00160920">
        <w:rPr>
          <w:rStyle w:val="Overskrift1Tegn"/>
          <w:rFonts w:eastAsiaTheme="minorHAnsi"/>
          <w:sz w:val="24"/>
          <w:szCs w:val="24"/>
        </w:rPr>
        <w:t>ÆRLIGE BESTEMMELSER</w:t>
      </w:r>
      <w:bookmarkEnd w:id="62"/>
      <w:r w:rsidR="008F370B">
        <w:rPr>
          <w:rStyle w:val="Overskrift1Tegn"/>
          <w:rFonts w:eastAsiaTheme="minorHAnsi"/>
          <w:sz w:val="24"/>
          <w:szCs w:val="24"/>
        </w:rPr>
        <w:t xml:space="preserve"> </w:t>
      </w:r>
    </w:p>
    <w:p w14:paraId="3C3D31E2" w14:textId="69AA4E99" w:rsidR="00C415BA" w:rsidRPr="00C415BA" w:rsidRDefault="00D71854" w:rsidP="00C415BA">
      <w:pPr>
        <w:spacing w:line="240" w:lineRule="auto"/>
        <w:rPr>
          <w:rFonts w:eastAsia="Times New Roman" w:cs="Times New Roman"/>
          <w:color w:val="FF0000"/>
          <w:lang w:eastAsia="nb-NO"/>
        </w:rPr>
      </w:pPr>
      <w:r>
        <w:rPr>
          <w:rFonts w:eastAsia="Times New Roman" w:cs="Times New Roman"/>
          <w:color w:val="FF0000"/>
          <w:lang w:eastAsia="nb-NO"/>
        </w:rPr>
        <w:t>Moms – ved utleie</w:t>
      </w:r>
      <w:r w:rsidR="00E8119D">
        <w:rPr>
          <w:rFonts w:eastAsia="Times New Roman" w:cs="Times New Roman"/>
          <w:color w:val="FF0000"/>
          <w:lang w:eastAsia="nb-NO"/>
        </w:rPr>
        <w:t xml:space="preserve"> avklares i den enkelte avtale</w:t>
      </w:r>
      <w:r>
        <w:rPr>
          <w:rFonts w:eastAsia="Times New Roman" w:cs="Times New Roman"/>
          <w:color w:val="FF0000"/>
          <w:lang w:eastAsia="nb-NO"/>
        </w:rPr>
        <w:t>.</w:t>
      </w:r>
    </w:p>
    <w:p w14:paraId="3C3D31E3" w14:textId="5E0CC437" w:rsidR="00080500" w:rsidRDefault="00080500" w:rsidP="0018511B">
      <w:pPr>
        <w:spacing w:line="240" w:lineRule="auto"/>
        <w:rPr>
          <w:rFonts w:ascii="Calibri" w:eastAsia="Times New Roman" w:hAnsi="Calibri" w:cs="Times New Roman"/>
          <w:color w:val="FF0000"/>
          <w:lang w:eastAsia="nb-NO"/>
        </w:rPr>
      </w:pPr>
      <w:r>
        <w:rPr>
          <w:rFonts w:ascii="Calibri" w:eastAsia="Times New Roman" w:hAnsi="Calibri" w:cs="Times New Roman"/>
          <w:color w:val="FF0000"/>
          <w:lang w:eastAsia="nb-NO"/>
        </w:rPr>
        <w:t>Kantinedrift, sentralbord/res</w:t>
      </w:r>
      <w:r w:rsidR="008F370B">
        <w:rPr>
          <w:rFonts w:ascii="Calibri" w:eastAsia="Times New Roman" w:hAnsi="Calibri" w:cs="Times New Roman"/>
          <w:color w:val="FF0000"/>
          <w:lang w:eastAsia="nb-NO"/>
        </w:rPr>
        <w:t xml:space="preserve">epsjon, </w:t>
      </w:r>
      <w:r w:rsidR="00D71854">
        <w:rPr>
          <w:rFonts w:ascii="Calibri" w:eastAsia="Times New Roman" w:hAnsi="Calibri" w:cs="Times New Roman"/>
          <w:color w:val="FF0000"/>
          <w:lang w:eastAsia="nb-NO"/>
        </w:rPr>
        <w:t xml:space="preserve">informasjonstjenester </w:t>
      </w:r>
      <w:r w:rsidR="00E8119D">
        <w:rPr>
          <w:rFonts w:ascii="Calibri" w:eastAsia="Times New Roman" w:hAnsi="Calibri" w:cs="Times New Roman"/>
          <w:color w:val="FF0000"/>
          <w:lang w:eastAsia="nb-NO"/>
        </w:rPr>
        <w:t>kan tas inn i avtalen ved behov.</w:t>
      </w:r>
    </w:p>
    <w:p w14:paraId="3C3D31E4" w14:textId="77777777" w:rsidR="005300A8" w:rsidRPr="00272B88" w:rsidRDefault="005300A8" w:rsidP="0018511B">
      <w:pPr>
        <w:spacing w:line="240" w:lineRule="auto"/>
        <w:rPr>
          <w:rFonts w:ascii="Calibri" w:eastAsia="Times New Roman" w:hAnsi="Calibri" w:cs="Times New Roman"/>
          <w:color w:val="000000" w:themeColor="text1"/>
          <w:lang w:eastAsia="nb-NO"/>
        </w:rPr>
      </w:pPr>
      <w:r w:rsidRPr="00272B88">
        <w:rPr>
          <w:rFonts w:ascii="Calibri" w:eastAsia="Times New Roman" w:hAnsi="Calibri" w:cs="Times New Roman"/>
          <w:color w:val="000000" w:themeColor="text1"/>
          <w:lang w:eastAsia="nb-NO"/>
        </w:rPr>
        <w:t>Det skal gjennomføres årlige leietakermøter dersom partene ber om det.</w:t>
      </w:r>
    </w:p>
    <w:p w14:paraId="33AF6AD0" w14:textId="36237C7E" w:rsidR="008412B6" w:rsidRDefault="008412B6" w:rsidP="008412B6">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Utleier og l</w:t>
      </w:r>
      <w:r w:rsidRPr="008412B6">
        <w:rPr>
          <w:rFonts w:ascii="Times New Roman" w:eastAsia="Times New Roman" w:hAnsi="Times New Roman" w:cs="Times New Roman"/>
          <w:sz w:val="24"/>
          <w:szCs w:val="24"/>
          <w:lang w:eastAsia="nb-NO"/>
        </w:rPr>
        <w:t>eietaker forbeholder seg retten til å få innarbeidet i kontrakten de nødvendige endringer som følge av føringer fra bystyret</w:t>
      </w:r>
      <w:r w:rsidR="00322A93">
        <w:rPr>
          <w:rFonts w:ascii="Times New Roman" w:eastAsia="Times New Roman" w:hAnsi="Times New Roman" w:cs="Times New Roman"/>
          <w:sz w:val="24"/>
          <w:szCs w:val="24"/>
          <w:lang w:eastAsia="nb-NO"/>
        </w:rPr>
        <w:t>.</w:t>
      </w:r>
      <w:r w:rsidR="00106816">
        <w:rPr>
          <w:rFonts w:ascii="Times New Roman" w:eastAsia="Times New Roman" w:hAnsi="Times New Roman" w:cs="Times New Roman"/>
          <w:sz w:val="24"/>
          <w:szCs w:val="24"/>
          <w:lang w:eastAsia="nb-NO"/>
        </w:rPr>
        <w:br/>
      </w:r>
      <w:r w:rsidR="00322A93">
        <w:rPr>
          <w:rFonts w:ascii="Times New Roman" w:eastAsia="Times New Roman" w:hAnsi="Times New Roman" w:cs="Times New Roman"/>
          <w:sz w:val="24"/>
          <w:szCs w:val="24"/>
          <w:lang w:eastAsia="nb-NO"/>
        </w:rPr>
        <w:t xml:space="preserve">Gjeldende reglement for gjennomføring av Sandnes kommunes bestiller/utfører-organisering kommer til anvendelse. </w:t>
      </w:r>
    </w:p>
    <w:p w14:paraId="3C3D31E5" w14:textId="77777777" w:rsidR="00160920" w:rsidRPr="00160920" w:rsidRDefault="00160920" w:rsidP="0018511B">
      <w:pPr>
        <w:spacing w:line="240" w:lineRule="auto"/>
        <w:rPr>
          <w:rFonts w:ascii="Calibri" w:eastAsia="Times New Roman" w:hAnsi="Calibri" w:cs="Times New Roman"/>
          <w:u w:val="single"/>
          <w:lang w:eastAsia="nb-NO"/>
        </w:rPr>
      </w:pPr>
    </w:p>
    <w:p w14:paraId="3C3D31E6" w14:textId="77777777" w:rsidR="0014027E" w:rsidRPr="0014027E" w:rsidRDefault="0018511B" w:rsidP="008D01A2">
      <w:pPr>
        <w:pStyle w:val="Listeavsnitt"/>
        <w:numPr>
          <w:ilvl w:val="0"/>
          <w:numId w:val="32"/>
        </w:numPr>
        <w:spacing w:after="240" w:line="240" w:lineRule="auto"/>
        <w:rPr>
          <w:rStyle w:val="Overskrift1Tegn"/>
          <w:rFonts w:asciiTheme="minorHAnsi" w:eastAsiaTheme="minorHAnsi" w:hAnsiTheme="minorHAnsi"/>
          <w:kern w:val="0"/>
          <w:sz w:val="22"/>
          <w:szCs w:val="22"/>
        </w:rPr>
      </w:pPr>
      <w:bookmarkStart w:id="63" w:name="_Toc434487401"/>
      <w:r w:rsidRPr="0018511B">
        <w:rPr>
          <w:rStyle w:val="Overskrift1Tegn"/>
          <w:rFonts w:eastAsiaTheme="minorHAnsi"/>
          <w:sz w:val="24"/>
          <w:szCs w:val="24"/>
        </w:rPr>
        <w:t>HUSLEIELOVEN</w:t>
      </w:r>
      <w:r w:rsidR="008F370B">
        <w:rPr>
          <w:rStyle w:val="Overskrift1Tegn"/>
          <w:rFonts w:eastAsiaTheme="minorHAnsi"/>
          <w:sz w:val="24"/>
          <w:szCs w:val="24"/>
        </w:rPr>
        <w:t xml:space="preserve"> -</w:t>
      </w:r>
      <w:bookmarkEnd w:id="63"/>
      <w:r w:rsidR="008F370B">
        <w:rPr>
          <w:rStyle w:val="Overskrift1Tegn"/>
          <w:rFonts w:eastAsiaTheme="minorHAnsi"/>
          <w:sz w:val="24"/>
          <w:szCs w:val="24"/>
        </w:rPr>
        <w:t xml:space="preserve"> </w:t>
      </w:r>
    </w:p>
    <w:p w14:paraId="3C3D31E7" w14:textId="727566D3" w:rsidR="00237419" w:rsidRPr="0004248D" w:rsidRDefault="0014027E" w:rsidP="0014027E">
      <w:pPr>
        <w:spacing w:after="240" w:line="240" w:lineRule="auto"/>
        <w:rPr>
          <w:rFonts w:ascii="Times New Roman" w:eastAsia="Times New Roman" w:hAnsi="Times New Roman" w:cs="Times New Roman"/>
          <w:sz w:val="24"/>
          <w:szCs w:val="24"/>
          <w:lang w:eastAsia="nb-NO"/>
        </w:rPr>
      </w:pPr>
      <w:r w:rsidRPr="0014027E">
        <w:rPr>
          <w:rFonts w:ascii="Calibri" w:eastAsia="Times New Roman" w:hAnsi="Calibri" w:cs="Times New Roman"/>
          <w:lang w:eastAsia="nb-NO"/>
        </w:rPr>
        <w:t>Ettersom</w:t>
      </w:r>
      <w:r w:rsidR="0004248D">
        <w:rPr>
          <w:rFonts w:ascii="Calibri" w:eastAsia="Times New Roman" w:hAnsi="Calibri" w:cs="Times New Roman"/>
          <w:lang w:eastAsia="nb-NO"/>
        </w:rPr>
        <w:t xml:space="preserve"> </w:t>
      </w:r>
      <w:r w:rsidRPr="0014027E">
        <w:rPr>
          <w:rFonts w:ascii="Calibri" w:eastAsia="Times New Roman" w:hAnsi="Calibri" w:cs="Times New Roman"/>
          <w:lang w:eastAsia="nb-NO"/>
        </w:rPr>
        <w:t xml:space="preserve">dette er en intern avtale mellom enheter i </w:t>
      </w:r>
      <w:r>
        <w:rPr>
          <w:rFonts w:ascii="Calibri" w:eastAsia="Times New Roman" w:hAnsi="Calibri" w:cs="Times New Roman"/>
          <w:lang w:eastAsia="nb-NO"/>
        </w:rPr>
        <w:t xml:space="preserve">Sandnes </w:t>
      </w:r>
      <w:r w:rsidRPr="0014027E">
        <w:rPr>
          <w:rFonts w:ascii="Calibri" w:eastAsia="Times New Roman" w:hAnsi="Calibri" w:cs="Times New Roman"/>
          <w:lang w:eastAsia="nb-NO"/>
        </w:rPr>
        <w:t>k</w:t>
      </w:r>
      <w:r>
        <w:rPr>
          <w:rFonts w:ascii="Calibri" w:eastAsia="Times New Roman" w:hAnsi="Calibri" w:cs="Times New Roman"/>
          <w:lang w:eastAsia="nb-NO"/>
        </w:rPr>
        <w:t>ommune</w:t>
      </w:r>
      <w:r w:rsidRPr="0014027E">
        <w:rPr>
          <w:rFonts w:ascii="Calibri" w:eastAsia="Times New Roman" w:hAnsi="Calibri" w:cs="Times New Roman"/>
          <w:lang w:eastAsia="nb-NO"/>
        </w:rPr>
        <w:t>, gjelder ikke husleieloven.</w:t>
      </w:r>
      <w:r w:rsidR="0008372F">
        <w:rPr>
          <w:rFonts w:ascii="Calibri" w:eastAsia="Times New Roman" w:hAnsi="Calibri" w:cs="Times New Roman"/>
          <w:lang w:eastAsia="nb-NO"/>
        </w:rPr>
        <w:t xml:space="preserve"> Partene er imidlertid enige om at følgende bestemmelser i husll. skal </w:t>
      </w:r>
      <w:r w:rsidR="00190990">
        <w:rPr>
          <w:rFonts w:ascii="Calibri" w:eastAsia="Times New Roman" w:hAnsi="Calibri" w:cs="Times New Roman"/>
          <w:lang w:eastAsia="nb-NO"/>
        </w:rPr>
        <w:t>komme til anvendelse</w:t>
      </w:r>
      <w:r w:rsidR="0008372F">
        <w:rPr>
          <w:rFonts w:ascii="Calibri" w:eastAsia="Times New Roman" w:hAnsi="Calibri" w:cs="Times New Roman"/>
          <w:lang w:eastAsia="nb-NO"/>
        </w:rPr>
        <w:t>:</w:t>
      </w:r>
      <w:r>
        <w:rPr>
          <w:rFonts w:ascii="Calibri" w:eastAsia="Times New Roman" w:hAnsi="Calibri" w:cs="Times New Roman"/>
          <w:lang w:eastAsia="nb-NO"/>
        </w:rPr>
        <w:t xml:space="preserve"> </w:t>
      </w:r>
      <w:r w:rsidR="00190990">
        <w:rPr>
          <w:rFonts w:ascii="Calibri" w:eastAsia="Times New Roman" w:hAnsi="Calibri" w:cs="Times New Roman"/>
          <w:lang w:eastAsia="nb-NO"/>
        </w:rPr>
        <w:t xml:space="preserve">§§ 1-5, 1-6, 2-1 </w:t>
      </w:r>
      <w:r w:rsidR="007F3B70">
        <w:rPr>
          <w:rFonts w:ascii="Calibri" w:eastAsia="Times New Roman" w:hAnsi="Calibri" w:cs="Times New Roman"/>
          <w:lang w:eastAsia="nb-NO"/>
        </w:rPr>
        <w:t>tom. 2-10 tredje ledd,</w:t>
      </w:r>
      <w:r w:rsidR="00B26D85">
        <w:rPr>
          <w:rFonts w:ascii="Calibri" w:eastAsia="Times New Roman" w:hAnsi="Calibri" w:cs="Times New Roman"/>
          <w:lang w:eastAsia="nb-NO"/>
        </w:rPr>
        <w:t xml:space="preserve"> </w:t>
      </w:r>
      <w:r w:rsidR="007F3B70">
        <w:rPr>
          <w:rFonts w:ascii="Calibri" w:eastAsia="Times New Roman" w:hAnsi="Calibri" w:cs="Times New Roman"/>
          <w:lang w:eastAsia="nb-NO"/>
        </w:rPr>
        <w:t>2-11 før</w:t>
      </w:r>
      <w:r w:rsidR="003D06C3">
        <w:rPr>
          <w:rFonts w:ascii="Calibri" w:eastAsia="Times New Roman" w:hAnsi="Calibri" w:cs="Times New Roman"/>
          <w:lang w:eastAsia="nb-NO"/>
        </w:rPr>
        <w:t>ste ledd</w:t>
      </w:r>
      <w:r w:rsidR="001248AC">
        <w:rPr>
          <w:rFonts w:ascii="Calibri" w:eastAsia="Times New Roman" w:hAnsi="Calibri" w:cs="Times New Roman"/>
          <w:lang w:eastAsia="nb-NO"/>
        </w:rPr>
        <w:t>, 2-17, 5-4 t.o.m</w:t>
      </w:r>
      <w:r w:rsidR="00025AFD">
        <w:rPr>
          <w:rFonts w:ascii="Calibri" w:eastAsia="Times New Roman" w:hAnsi="Calibri" w:cs="Times New Roman"/>
          <w:lang w:eastAsia="nb-NO"/>
        </w:rPr>
        <w:t xml:space="preserve"> 5-6 og 10-2</w:t>
      </w:r>
      <w:r w:rsidR="00190990">
        <w:rPr>
          <w:rFonts w:ascii="Calibri" w:eastAsia="Times New Roman" w:hAnsi="Calibri" w:cs="Times New Roman"/>
          <w:lang w:eastAsia="nb-NO"/>
        </w:rPr>
        <w:t xml:space="preserve">. Ved motstrid mellom husleielovens bestemmelser og </w:t>
      </w:r>
      <w:r w:rsidR="001248AC">
        <w:rPr>
          <w:rFonts w:ascii="Calibri" w:eastAsia="Times New Roman" w:hAnsi="Calibri" w:cs="Times New Roman"/>
          <w:lang w:eastAsia="nb-NO"/>
        </w:rPr>
        <w:t xml:space="preserve">denne </w:t>
      </w:r>
      <w:r w:rsidR="00190990">
        <w:rPr>
          <w:rFonts w:ascii="Calibri" w:eastAsia="Times New Roman" w:hAnsi="Calibri" w:cs="Times New Roman"/>
          <w:lang w:eastAsia="nb-NO"/>
        </w:rPr>
        <w:t>avtal</w:t>
      </w:r>
      <w:r w:rsidR="001248AC" w:rsidRPr="001248AC">
        <w:rPr>
          <w:rFonts w:ascii="Times New Roman" w:eastAsia="Times New Roman" w:hAnsi="Times New Roman" w:cs="Times New Roman"/>
          <w:sz w:val="24"/>
          <w:szCs w:val="24"/>
          <w:lang w:eastAsia="nb-NO"/>
        </w:rPr>
        <w:t xml:space="preserve">en </w:t>
      </w:r>
      <w:r w:rsidR="001248AC">
        <w:rPr>
          <w:rFonts w:ascii="Times New Roman" w:eastAsia="Times New Roman" w:hAnsi="Times New Roman" w:cs="Times New Roman"/>
          <w:sz w:val="24"/>
          <w:szCs w:val="24"/>
          <w:lang w:eastAsia="nb-NO"/>
        </w:rPr>
        <w:t xml:space="preserve">har </w:t>
      </w:r>
      <w:r w:rsidR="001248AC" w:rsidRPr="001248AC">
        <w:rPr>
          <w:rFonts w:ascii="Times New Roman" w:eastAsia="Times New Roman" w:hAnsi="Times New Roman" w:cs="Times New Roman"/>
          <w:sz w:val="24"/>
          <w:szCs w:val="24"/>
          <w:lang w:eastAsia="nb-NO"/>
        </w:rPr>
        <w:t xml:space="preserve">avtalen </w:t>
      </w:r>
      <w:r w:rsidR="001248AC">
        <w:rPr>
          <w:rFonts w:ascii="Times New Roman" w:eastAsia="Times New Roman" w:hAnsi="Times New Roman" w:cs="Times New Roman"/>
          <w:sz w:val="24"/>
          <w:szCs w:val="24"/>
          <w:lang w:eastAsia="nb-NO"/>
        </w:rPr>
        <w:t>forrang</w:t>
      </w:r>
      <w:r w:rsidR="00190990" w:rsidRPr="0004248D">
        <w:rPr>
          <w:rFonts w:ascii="Times New Roman" w:eastAsia="Times New Roman" w:hAnsi="Times New Roman" w:cs="Times New Roman"/>
          <w:sz w:val="24"/>
          <w:szCs w:val="24"/>
          <w:lang w:eastAsia="nb-NO"/>
        </w:rPr>
        <w:t>.</w:t>
      </w:r>
    </w:p>
    <w:p w14:paraId="4C1F61F8" w14:textId="34ECAC94" w:rsidR="00322C89" w:rsidRPr="00920943" w:rsidRDefault="00322C89" w:rsidP="00920943">
      <w:pPr>
        <w:pStyle w:val="Listeavsnitt"/>
        <w:numPr>
          <w:ilvl w:val="0"/>
          <w:numId w:val="32"/>
        </w:numPr>
        <w:spacing w:after="240" w:line="240" w:lineRule="auto"/>
        <w:rPr>
          <w:rFonts w:ascii="Calibri" w:eastAsia="Times New Roman" w:hAnsi="Calibri" w:cs="Times New Roman"/>
          <w:b/>
          <w:lang w:eastAsia="nb-NO"/>
        </w:rPr>
      </w:pPr>
      <w:r w:rsidRPr="00920943">
        <w:rPr>
          <w:rFonts w:ascii="Times New Roman" w:eastAsia="Times New Roman" w:hAnsi="Times New Roman" w:cs="Times New Roman"/>
          <w:b/>
          <w:sz w:val="24"/>
          <w:szCs w:val="24"/>
          <w:lang w:eastAsia="nb-NO"/>
        </w:rPr>
        <w:t>TVISTELØSNING</w:t>
      </w:r>
    </w:p>
    <w:p w14:paraId="3C3D31E8" w14:textId="08942970" w:rsidR="005E4A9B" w:rsidRPr="005E4A9B" w:rsidRDefault="00322C89" w:rsidP="0014027E">
      <w:pPr>
        <w:spacing w:after="240" w:line="240" w:lineRule="auto"/>
        <w:rPr>
          <w:rFonts w:eastAsia="Times New Roman" w:cs="Times New Roman"/>
          <w:bCs/>
          <w:lang w:eastAsia="nb-NO"/>
        </w:rPr>
      </w:pPr>
      <w:r>
        <w:rPr>
          <w:rFonts w:eastAsia="Times New Roman" w:cs="Times New Roman"/>
          <w:bCs/>
          <w:lang w:eastAsia="nb-NO"/>
        </w:rPr>
        <w:t xml:space="preserve">Tvister i forbindelse med denne leiekontrakten kan bringes inn for </w:t>
      </w:r>
      <w:r w:rsidR="00E20E4B">
        <w:rPr>
          <w:rFonts w:eastAsia="Times New Roman" w:cs="Times New Roman"/>
          <w:bCs/>
          <w:lang w:eastAsia="nb-NO"/>
        </w:rPr>
        <w:t>bystyret</w:t>
      </w:r>
      <w:r>
        <w:rPr>
          <w:rFonts w:eastAsia="Times New Roman" w:cs="Times New Roman"/>
          <w:bCs/>
          <w:lang w:eastAsia="nb-NO"/>
        </w:rPr>
        <w:t xml:space="preserve"> til avgjørelse.</w:t>
      </w:r>
    </w:p>
    <w:p w14:paraId="3C3D31E9" w14:textId="77777777" w:rsidR="00D2447F" w:rsidRDefault="00385D10" w:rsidP="008D01A2">
      <w:pPr>
        <w:pStyle w:val="Overskrift1"/>
        <w:numPr>
          <w:ilvl w:val="0"/>
          <w:numId w:val="32"/>
        </w:numPr>
        <w:rPr>
          <w:sz w:val="24"/>
          <w:szCs w:val="24"/>
        </w:rPr>
      </w:pPr>
      <w:bookmarkStart w:id="64" w:name="_Toc434487402"/>
      <w:r w:rsidRPr="00385D10">
        <w:rPr>
          <w:sz w:val="24"/>
          <w:szCs w:val="24"/>
        </w:rPr>
        <w:t>KONTRAKTINFORMASJON</w:t>
      </w:r>
      <w:bookmarkEnd w:id="64"/>
      <w:r w:rsidR="005946BB">
        <w:rPr>
          <w:sz w:val="24"/>
          <w:szCs w:val="24"/>
        </w:rPr>
        <w:t xml:space="preserve"> </w:t>
      </w:r>
    </w:p>
    <w:p w14:paraId="3C3D31EA" w14:textId="77777777" w:rsidR="00385D10" w:rsidRPr="00385D10" w:rsidRDefault="00385D10" w:rsidP="00385D10">
      <w:pPr>
        <w:pStyle w:val="Overskrift1"/>
        <w:ind w:left="720"/>
        <w:rPr>
          <w:sz w:val="24"/>
          <w:szCs w:val="24"/>
        </w:rPr>
      </w:pPr>
    </w:p>
    <w:p w14:paraId="3C3D31EB" w14:textId="77777777" w:rsidR="00D2447F" w:rsidRPr="00237419" w:rsidRDefault="00D2447F" w:rsidP="00D2447F">
      <w:pPr>
        <w:spacing w:after="0" w:line="240" w:lineRule="auto"/>
        <w:rPr>
          <w:rFonts w:ascii="Times New Roman" w:eastAsia="Times New Roman" w:hAnsi="Times New Roman" w:cs="Times New Roman"/>
          <w:sz w:val="24"/>
          <w:szCs w:val="24"/>
          <w:u w:val="single"/>
          <w:lang w:eastAsia="nb-NO"/>
        </w:rPr>
      </w:pPr>
      <w:r w:rsidRPr="00237419">
        <w:rPr>
          <w:rFonts w:ascii="Times New Roman" w:eastAsia="Times New Roman" w:hAnsi="Times New Roman" w:cs="Times New Roman"/>
          <w:sz w:val="24"/>
          <w:szCs w:val="24"/>
          <w:u w:val="single"/>
          <w:lang w:eastAsia="nb-NO"/>
        </w:rPr>
        <w:t>Kontaktperson vedrørende kontrakt:</w:t>
      </w:r>
    </w:p>
    <w:p w14:paraId="3C3D31EC" w14:textId="6AD9CF5E" w:rsidR="00D2447F" w:rsidRDefault="00D2447F" w:rsidP="00D2447F">
      <w:pPr>
        <w:spacing w:after="0" w:line="240" w:lineRule="auto"/>
        <w:rPr>
          <w:rFonts w:ascii="Times New Roman" w:eastAsia="Times New Roman" w:hAnsi="Times New Roman" w:cs="Times New Roman"/>
          <w:sz w:val="24"/>
          <w:szCs w:val="24"/>
          <w:lang w:eastAsia="nb-NO"/>
        </w:rPr>
      </w:pPr>
      <w:r w:rsidRPr="00D2447F">
        <w:rPr>
          <w:rFonts w:ascii="Times New Roman" w:eastAsia="Times New Roman" w:hAnsi="Times New Roman" w:cs="Times New Roman"/>
          <w:sz w:val="24"/>
          <w:szCs w:val="24"/>
          <w:lang w:eastAsia="nb-NO"/>
        </w:rPr>
        <w:t xml:space="preserve">Sandnes </w:t>
      </w:r>
      <w:r w:rsidR="00272B88">
        <w:rPr>
          <w:rFonts w:ascii="Times New Roman" w:eastAsia="Times New Roman" w:hAnsi="Times New Roman" w:cs="Times New Roman"/>
          <w:sz w:val="24"/>
          <w:szCs w:val="24"/>
          <w:lang w:eastAsia="nb-NO"/>
        </w:rPr>
        <w:t>e</w:t>
      </w:r>
      <w:r w:rsidRPr="00D2447F">
        <w:rPr>
          <w:rFonts w:ascii="Times New Roman" w:eastAsia="Times New Roman" w:hAnsi="Times New Roman" w:cs="Times New Roman"/>
          <w:sz w:val="24"/>
          <w:szCs w:val="24"/>
          <w:lang w:eastAsia="nb-NO"/>
        </w:rPr>
        <w:t xml:space="preserve">iendomsselskap KF, ved </w:t>
      </w:r>
      <w:r>
        <w:rPr>
          <w:rFonts w:ascii="Times New Roman" w:eastAsia="Times New Roman" w:hAnsi="Times New Roman" w:cs="Times New Roman"/>
          <w:sz w:val="24"/>
          <w:szCs w:val="24"/>
          <w:lang w:eastAsia="nb-NO"/>
        </w:rPr>
        <w:t>utviklingsavdelingen.</w:t>
      </w:r>
    </w:p>
    <w:p w14:paraId="3C3D31ED" w14:textId="1C87F944" w:rsidR="00D2447F" w:rsidRDefault="00A66A90" w:rsidP="00D2447F">
      <w:pPr>
        <w:spacing w:after="0" w:line="240" w:lineRule="auto"/>
        <w:rPr>
          <w:rFonts w:ascii="Times New Roman" w:eastAsia="Times New Roman" w:hAnsi="Times New Roman" w:cs="Times New Roman"/>
          <w:sz w:val="24"/>
          <w:szCs w:val="24"/>
          <w:lang w:val="en-US" w:eastAsia="nb-NO"/>
        </w:rPr>
      </w:pPr>
      <w:r w:rsidRPr="00080500">
        <w:rPr>
          <w:rFonts w:ascii="Times New Roman" w:eastAsia="Times New Roman" w:hAnsi="Times New Roman" w:cs="Times New Roman"/>
          <w:sz w:val="24"/>
          <w:szCs w:val="24"/>
          <w:lang w:val="en-US" w:eastAsia="nb-NO"/>
        </w:rPr>
        <w:t>Email;</w:t>
      </w:r>
      <w:r w:rsidR="00D2447F" w:rsidRPr="00080500">
        <w:rPr>
          <w:rFonts w:ascii="Times New Roman" w:eastAsia="Times New Roman" w:hAnsi="Times New Roman" w:cs="Times New Roman"/>
          <w:sz w:val="24"/>
          <w:szCs w:val="24"/>
          <w:lang w:val="en-US" w:eastAsia="nb-NO"/>
        </w:rPr>
        <w:t xml:space="preserve"> </w:t>
      </w:r>
      <w:r w:rsidRPr="00272B88">
        <w:rPr>
          <w:rFonts w:ascii="Times New Roman" w:eastAsia="Times New Roman" w:hAnsi="Times New Roman" w:cs="Times New Roman"/>
          <w:sz w:val="24"/>
          <w:szCs w:val="24"/>
          <w:lang w:val="en-US" w:eastAsia="nb-NO"/>
        </w:rPr>
        <w:t>Eiendom@sandnes.kommune.no</w:t>
      </w:r>
    </w:p>
    <w:p w14:paraId="3C3D31EE" w14:textId="77777777" w:rsidR="00A66A90" w:rsidRPr="00D2447F" w:rsidRDefault="00A66A90" w:rsidP="00D2447F">
      <w:pPr>
        <w:spacing w:after="0"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Tlf: 51 33 50 00</w:t>
      </w:r>
    </w:p>
    <w:p w14:paraId="3C3D31EF" w14:textId="77777777" w:rsidR="00001126" w:rsidRDefault="00001126" w:rsidP="00D2447F">
      <w:pPr>
        <w:autoSpaceDE w:val="0"/>
        <w:autoSpaceDN w:val="0"/>
        <w:adjustRightInd w:val="0"/>
        <w:spacing w:after="0" w:line="240" w:lineRule="auto"/>
        <w:rPr>
          <w:rFonts w:ascii="Calibri" w:eastAsia="Times New Roman" w:hAnsi="Calibri" w:cs="Times New Roman"/>
          <w:sz w:val="24"/>
          <w:szCs w:val="24"/>
          <w:lang w:val="en-US" w:eastAsia="nb-NO"/>
        </w:rPr>
      </w:pPr>
    </w:p>
    <w:p w14:paraId="3C3D31F1" w14:textId="297424C5" w:rsidR="00001126" w:rsidRPr="00D2447F" w:rsidRDefault="00001126" w:rsidP="00D2447F">
      <w:pPr>
        <w:autoSpaceDE w:val="0"/>
        <w:autoSpaceDN w:val="0"/>
        <w:adjustRightInd w:val="0"/>
        <w:spacing w:after="0" w:line="240" w:lineRule="auto"/>
        <w:rPr>
          <w:rFonts w:ascii="Calibri" w:eastAsia="Times New Roman" w:hAnsi="Calibri" w:cs="Times New Roman"/>
          <w:sz w:val="24"/>
          <w:szCs w:val="24"/>
          <w:lang w:val="en-US" w:eastAsia="nb-NO"/>
        </w:rPr>
      </w:pPr>
    </w:p>
    <w:p w14:paraId="3C3D31F2" w14:textId="77777777" w:rsidR="00C152B4" w:rsidRPr="00D71854" w:rsidRDefault="00EA0594" w:rsidP="003E1FCC">
      <w:pPr>
        <w:pStyle w:val="Listeavsnitt"/>
        <w:numPr>
          <w:ilvl w:val="0"/>
          <w:numId w:val="32"/>
        </w:numPr>
        <w:autoSpaceDE w:val="0"/>
        <w:autoSpaceDN w:val="0"/>
        <w:adjustRightInd w:val="0"/>
        <w:spacing w:after="0" w:line="240" w:lineRule="auto"/>
        <w:rPr>
          <w:rFonts w:ascii="Times New Roman" w:hAnsi="Times New Roman" w:cs="Times New Roman"/>
          <w:b/>
          <w:bCs/>
          <w:sz w:val="24"/>
          <w:szCs w:val="24"/>
        </w:rPr>
      </w:pPr>
      <w:r w:rsidRPr="00D71854">
        <w:rPr>
          <w:rFonts w:eastAsia="Times New Roman" w:cs="Times New Roman"/>
          <w:b/>
          <w:bCs/>
          <w:sz w:val="24"/>
          <w:szCs w:val="24"/>
          <w:lang w:val="en-US" w:eastAsia="nb-NO"/>
        </w:rPr>
        <w:t xml:space="preserve"> </w:t>
      </w:r>
      <w:bookmarkStart w:id="65" w:name="_Toc434487403"/>
      <w:r w:rsidRPr="00D71854">
        <w:rPr>
          <w:rStyle w:val="Overskrift1Tegn"/>
          <w:rFonts w:eastAsiaTheme="minorHAnsi"/>
          <w:sz w:val="24"/>
          <w:szCs w:val="24"/>
        </w:rPr>
        <w:t>SIGNATURER</w:t>
      </w:r>
      <w:bookmarkEnd w:id="65"/>
    </w:p>
    <w:p w14:paraId="3C3D31F3" w14:textId="77777777" w:rsidR="00C152B4" w:rsidRDefault="004316A2" w:rsidP="00D244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Leiekontrakten</w:t>
      </w:r>
      <w:r w:rsidR="00C152B4">
        <w:rPr>
          <w:rFonts w:ascii="Times New Roman" w:hAnsi="Times New Roman" w:cs="Times New Roman"/>
          <w:sz w:val="24"/>
          <w:szCs w:val="24"/>
        </w:rPr>
        <w:t xml:space="preserve"> er underskrevet i 2 – to – eksempl</w:t>
      </w:r>
      <w:r>
        <w:rPr>
          <w:rFonts w:ascii="Times New Roman" w:hAnsi="Times New Roman" w:cs="Times New Roman"/>
          <w:sz w:val="24"/>
          <w:szCs w:val="24"/>
        </w:rPr>
        <w:t>ar, ett til hver av partene.</w:t>
      </w:r>
    </w:p>
    <w:p w14:paraId="3C3D31F4" w14:textId="77777777" w:rsidR="00C152B4" w:rsidRDefault="00C152B4" w:rsidP="00D2447F">
      <w:pPr>
        <w:spacing w:after="0" w:line="240" w:lineRule="auto"/>
        <w:rPr>
          <w:rFonts w:ascii="Times New Roman" w:hAnsi="Times New Roman" w:cs="Times New Roman"/>
          <w:sz w:val="24"/>
          <w:szCs w:val="24"/>
        </w:rPr>
      </w:pPr>
    </w:p>
    <w:p w14:paraId="3C3D31F6" w14:textId="2278D744" w:rsidR="00C152B4" w:rsidRPr="00A364BC" w:rsidRDefault="00C152B4" w:rsidP="00D2447F">
      <w:pPr>
        <w:pStyle w:val="Listeavsnitt"/>
      </w:pPr>
    </w:p>
    <w:p w14:paraId="3C3D31F7" w14:textId="77777777" w:rsidR="00C152B4" w:rsidRPr="00A364BC" w:rsidRDefault="00C152B4" w:rsidP="00D2447F">
      <w:pPr>
        <w:pStyle w:val="Listeavsnitt"/>
      </w:pPr>
    </w:p>
    <w:p w14:paraId="3C3D31F8" w14:textId="77777777" w:rsidR="00C152B4" w:rsidRPr="00A364BC" w:rsidRDefault="00C152B4" w:rsidP="00342EBC">
      <w:pPr>
        <w:pStyle w:val="Listeavsnitt"/>
        <w:jc w:val="center"/>
      </w:pPr>
      <w:r w:rsidRPr="00A364BC">
        <w:t>***</w:t>
      </w:r>
    </w:p>
    <w:p w14:paraId="3C3D31F9" w14:textId="77777777" w:rsidR="00C152B4" w:rsidRPr="00A364BC" w:rsidRDefault="00C152B4" w:rsidP="004316A2">
      <w:pPr>
        <w:pStyle w:val="Listeavsnitt"/>
        <w:jc w:val="center"/>
      </w:pPr>
    </w:p>
    <w:p w14:paraId="3C3D31FA" w14:textId="77777777" w:rsidR="00C152B4" w:rsidRPr="00A364BC" w:rsidRDefault="00C152B4" w:rsidP="004316A2">
      <w:pPr>
        <w:pStyle w:val="Listeavsnitt"/>
        <w:jc w:val="center"/>
      </w:pPr>
      <w:r w:rsidRPr="00A364BC">
        <w:t>Sted/dato</w:t>
      </w:r>
    </w:p>
    <w:p w14:paraId="3C3D31FB" w14:textId="77777777" w:rsidR="00C152B4" w:rsidRPr="00A364BC" w:rsidRDefault="00C152B4" w:rsidP="004316A2">
      <w:pPr>
        <w:pStyle w:val="Listeavsnitt"/>
        <w:jc w:val="center"/>
      </w:pPr>
    </w:p>
    <w:p w14:paraId="3C3D31FD" w14:textId="045446A6" w:rsidR="00C152B4" w:rsidRPr="00A364BC" w:rsidRDefault="00C152B4" w:rsidP="004316A2">
      <w:pPr>
        <w:pStyle w:val="Listeavsnitt"/>
        <w:jc w:val="center"/>
      </w:pPr>
    </w:p>
    <w:p w14:paraId="3C3D31FE" w14:textId="77777777" w:rsidR="00C152B4" w:rsidRPr="00A364BC" w:rsidRDefault="00C152B4" w:rsidP="004316A2">
      <w:pPr>
        <w:pStyle w:val="Listeavsnitt"/>
        <w:jc w:val="center"/>
      </w:pPr>
    </w:p>
    <w:p w14:paraId="3C3D31FF" w14:textId="77777777" w:rsidR="00C152B4" w:rsidRPr="00A364BC" w:rsidRDefault="00C152B4" w:rsidP="004316A2">
      <w:pPr>
        <w:pStyle w:val="Listeavsnitt"/>
        <w:jc w:val="center"/>
      </w:pPr>
    </w:p>
    <w:p w14:paraId="3C3D3200" w14:textId="69BEB296" w:rsidR="00C152B4" w:rsidRPr="00A364BC" w:rsidRDefault="0034697A" w:rsidP="00E90814">
      <w:pPr>
        <w:pStyle w:val="Listeavsnitt"/>
        <w:tabs>
          <w:tab w:val="left" w:pos="1440"/>
          <w:tab w:val="left" w:pos="6018"/>
        </w:tabs>
        <w:ind w:hanging="11"/>
      </w:pPr>
      <w:r>
        <w:tab/>
        <w:t xml:space="preserve">For leietaker                                                                    </w:t>
      </w:r>
      <w:r w:rsidR="00E90814">
        <w:tab/>
      </w:r>
      <w:r w:rsidR="00E90814">
        <w:tab/>
      </w:r>
      <w:r>
        <w:t>For utleier</w:t>
      </w:r>
    </w:p>
    <w:p w14:paraId="3C3D3201" w14:textId="4C6DC37A" w:rsidR="00C152B4" w:rsidRPr="00920943" w:rsidRDefault="005927B7" w:rsidP="0018511B">
      <w:pPr>
        <w:pStyle w:val="Listeavsnitt"/>
      </w:pPr>
      <w:r w:rsidRPr="00920943">
        <w:t>Resultatenhetsleder</w:t>
      </w:r>
      <w:r w:rsidRPr="00920943">
        <w:tab/>
      </w:r>
      <w:r w:rsidRPr="00920943">
        <w:tab/>
        <w:t>Kommunaldirektør</w:t>
      </w:r>
      <w:r w:rsidR="0018511B" w:rsidRPr="00920943">
        <w:t xml:space="preserve">     </w:t>
      </w:r>
      <w:r w:rsidRPr="00920943">
        <w:tab/>
      </w:r>
      <w:r w:rsidRPr="00920943">
        <w:tab/>
      </w:r>
      <w:r w:rsidR="00C152B4" w:rsidRPr="00920943">
        <w:t>Sandnes eiendomsselskap KF</w:t>
      </w:r>
    </w:p>
    <w:p w14:paraId="3C3D3202" w14:textId="77777777" w:rsidR="00C152B4" w:rsidRPr="00920943" w:rsidRDefault="00C152B4" w:rsidP="004316A2">
      <w:pPr>
        <w:pStyle w:val="Listeavsnitt"/>
        <w:jc w:val="center"/>
      </w:pPr>
    </w:p>
    <w:p w14:paraId="3C3D3203" w14:textId="185835AD" w:rsidR="00385D10" w:rsidRPr="00920943" w:rsidRDefault="00C152B4" w:rsidP="00342EBC">
      <w:pPr>
        <w:pStyle w:val="Listeavsnitt"/>
        <w:jc w:val="center"/>
      </w:pPr>
      <w:r w:rsidRPr="00920943">
        <w:t>____________________</w:t>
      </w:r>
      <w:r w:rsidRPr="00920943">
        <w:tab/>
      </w:r>
      <w:r w:rsidR="00945E26" w:rsidRPr="00920943">
        <w:t>____________________</w:t>
      </w:r>
      <w:r w:rsidRPr="00920943">
        <w:tab/>
        <w:t>____________________</w:t>
      </w:r>
    </w:p>
    <w:p w14:paraId="3C3D3204" w14:textId="77777777" w:rsidR="00385D10" w:rsidRPr="00920943" w:rsidRDefault="00385D10" w:rsidP="00C152B4">
      <w:pPr>
        <w:pStyle w:val="Listeavsnitt"/>
      </w:pPr>
    </w:p>
    <w:p w14:paraId="3C3D3205" w14:textId="77777777" w:rsidR="00C152B4" w:rsidRPr="00920943" w:rsidRDefault="00A66A90" w:rsidP="00385D10">
      <w:pPr>
        <w:pStyle w:val="Listeavsnitt"/>
        <w:ind w:left="0"/>
      </w:pPr>
      <w:r w:rsidRPr="00920943">
        <w:t>Vedlegg:</w:t>
      </w:r>
    </w:p>
    <w:p w14:paraId="745B1363" w14:textId="77777777" w:rsidR="00945E26" w:rsidRPr="00945E26" w:rsidRDefault="00945E26" w:rsidP="00945E26">
      <w:pPr>
        <w:spacing w:after="0" w:line="240" w:lineRule="auto"/>
        <w:ind w:left="360"/>
        <w:rPr>
          <w:rFonts w:eastAsia="Times New Roman" w:cs="Times New Roman"/>
          <w:lang w:eastAsia="nb-NO"/>
        </w:rPr>
      </w:pPr>
      <w:r w:rsidRPr="00945E26">
        <w:rPr>
          <w:rFonts w:eastAsia="Times New Roman" w:cs="Times New Roman"/>
          <w:lang w:eastAsia="nb-NO"/>
        </w:rPr>
        <w:t xml:space="preserve">* Vedlegg 1: Plantegning over disponibelt areal/areal som omfattes i leieavtalen </w:t>
      </w:r>
    </w:p>
    <w:p w14:paraId="6503ADE1" w14:textId="77777777" w:rsidR="00945E26" w:rsidRPr="00945E26" w:rsidRDefault="00945E26" w:rsidP="00945E26">
      <w:pPr>
        <w:spacing w:after="0" w:line="240" w:lineRule="auto"/>
        <w:ind w:left="360"/>
        <w:rPr>
          <w:rFonts w:eastAsia="Times New Roman" w:cs="Times New Roman"/>
          <w:lang w:eastAsia="nb-NO"/>
        </w:rPr>
      </w:pPr>
      <w:r w:rsidRPr="00945E26">
        <w:rPr>
          <w:rFonts w:eastAsia="Times New Roman" w:cs="Times New Roman"/>
          <w:lang w:eastAsia="nb-NO"/>
        </w:rPr>
        <w:t xml:space="preserve">* Vedlegg 2: Kart over oppmerkede parkeringsplasser (der det er parkeringsplasser) </w:t>
      </w:r>
    </w:p>
    <w:p w14:paraId="593286C0" w14:textId="77777777" w:rsidR="00945E26" w:rsidRPr="00945E26" w:rsidRDefault="00945E26" w:rsidP="00945E26">
      <w:pPr>
        <w:spacing w:after="0" w:line="240" w:lineRule="auto"/>
        <w:ind w:left="360"/>
        <w:rPr>
          <w:rFonts w:eastAsia="Times New Roman" w:cs="Times New Roman"/>
          <w:lang w:eastAsia="nb-NO"/>
        </w:rPr>
      </w:pPr>
      <w:r w:rsidRPr="00945E26">
        <w:rPr>
          <w:rFonts w:eastAsia="Times New Roman" w:cs="Times New Roman"/>
          <w:lang w:eastAsia="nb-NO"/>
        </w:rPr>
        <w:t xml:space="preserve">* Vedlegg 3: Kart over uteområdet som viser hvilke områder som omfattes av vintervedlikehold og sommervedlikehold i avtalen </w:t>
      </w:r>
    </w:p>
    <w:p w14:paraId="026850D1" w14:textId="77777777" w:rsidR="00945E26" w:rsidRPr="00945E26" w:rsidRDefault="00945E26" w:rsidP="00945E26">
      <w:pPr>
        <w:spacing w:after="0" w:line="240" w:lineRule="auto"/>
        <w:ind w:left="360"/>
        <w:rPr>
          <w:rFonts w:eastAsia="Times New Roman" w:cs="Times New Roman"/>
          <w:lang w:eastAsia="nb-NO"/>
        </w:rPr>
      </w:pPr>
      <w:r w:rsidRPr="00945E26">
        <w:rPr>
          <w:rFonts w:eastAsia="Times New Roman" w:cs="Times New Roman"/>
          <w:lang w:eastAsia="nb-NO"/>
        </w:rPr>
        <w:t xml:space="preserve">* Vedlegg 4: Skjema med oversikt over ansvaret for ulike vedlikeholdskostnadselementer i bygget </w:t>
      </w:r>
    </w:p>
    <w:p w14:paraId="76F105F7" w14:textId="77777777" w:rsidR="00945E26" w:rsidRPr="00945E26" w:rsidRDefault="00945E26" w:rsidP="00945E26">
      <w:pPr>
        <w:spacing w:after="0" w:line="240" w:lineRule="auto"/>
        <w:ind w:left="360"/>
        <w:rPr>
          <w:rFonts w:eastAsia="Times New Roman" w:cs="Times New Roman"/>
          <w:lang w:eastAsia="nb-NO"/>
        </w:rPr>
      </w:pPr>
      <w:r w:rsidRPr="00945E26">
        <w:rPr>
          <w:rFonts w:eastAsia="Times New Roman" w:cs="Times New Roman"/>
          <w:lang w:eastAsia="nb-NO"/>
        </w:rPr>
        <w:t xml:space="preserve">* Vedlegg 5: Standard for renhold og mål for energibruk i bygget </w:t>
      </w:r>
    </w:p>
    <w:p w14:paraId="3C3D320B" w14:textId="1C3FB683" w:rsidR="00C5786C" w:rsidRDefault="00C5786C" w:rsidP="00945E26">
      <w:bookmarkStart w:id="66" w:name="table01"/>
      <w:bookmarkEnd w:id="66"/>
    </w:p>
    <w:sectPr w:rsidR="00C5786C" w:rsidSect="00945E26">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Tørset, Oddgeir" w:date="2016-02-04T09:10:00Z" w:initials="TO">
    <w:p w14:paraId="42308CA1" w14:textId="1CBE253C" w:rsidR="00F35027" w:rsidRDefault="00F35027">
      <w:pPr>
        <w:pStyle w:val="Merknadstekst"/>
      </w:pPr>
      <w:r>
        <w:rPr>
          <w:rStyle w:val="Merknadsreferanse"/>
        </w:rPr>
        <w:annotationRef/>
      </w:r>
      <w:r>
        <w:t>Dette gjelder idrettshaller/skoler (ikke adm bygg)</w:t>
      </w:r>
    </w:p>
    <w:p w14:paraId="3743B004" w14:textId="3A7E2AB6" w:rsidR="00F35027" w:rsidRDefault="00F35027">
      <w:pPr>
        <w:pStyle w:val="Merknadstekst"/>
      </w:pPr>
      <w:r>
        <w:t>For disse bør konkrete tidspunkt stå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3B0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320E" w14:textId="77777777" w:rsidR="003E1FCC" w:rsidRDefault="003E1FCC" w:rsidP="00A24D44">
      <w:pPr>
        <w:spacing w:after="0" w:line="240" w:lineRule="auto"/>
      </w:pPr>
      <w:r>
        <w:separator/>
      </w:r>
    </w:p>
  </w:endnote>
  <w:endnote w:type="continuationSeparator" w:id="0">
    <w:p w14:paraId="3C3D320F" w14:textId="77777777" w:rsidR="003E1FCC" w:rsidRDefault="003E1FCC" w:rsidP="00A2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05866"/>
      <w:docPartObj>
        <w:docPartGallery w:val="Page Numbers (Bottom of Page)"/>
        <w:docPartUnique/>
      </w:docPartObj>
    </w:sdtPr>
    <w:sdtEndPr/>
    <w:sdtContent>
      <w:p w14:paraId="3C3D3212" w14:textId="77777777" w:rsidR="003E1FCC" w:rsidRDefault="003E1FCC" w:rsidP="00001126">
        <w:pPr>
          <w:pStyle w:val="Bunntekst"/>
          <w:jc w:val="center"/>
        </w:pPr>
        <w:r>
          <w:fldChar w:fldCharType="begin"/>
        </w:r>
        <w:r>
          <w:instrText>PAGE   \* MERGEFORMAT</w:instrText>
        </w:r>
        <w:r>
          <w:fldChar w:fldCharType="separate"/>
        </w:r>
        <w:r w:rsidR="00F01FD0">
          <w:rPr>
            <w:noProof/>
          </w:rPr>
          <w:t>1</w:t>
        </w:r>
        <w:r>
          <w:rPr>
            <w:noProof/>
          </w:rPr>
          <w:fldChar w:fldCharType="end"/>
        </w:r>
        <w:r>
          <w:t xml:space="preserve"> av 8</w:t>
        </w:r>
      </w:p>
      <w:p w14:paraId="3C3D3213" w14:textId="77777777" w:rsidR="003E1FCC" w:rsidRDefault="00F01FD0" w:rsidP="00120D24">
        <w:pPr>
          <w:pStyle w:val="Bunntekst"/>
          <w:jc w:val="center"/>
        </w:pPr>
      </w:p>
    </w:sdtContent>
  </w:sdt>
  <w:p w14:paraId="3C3D3214" w14:textId="77777777" w:rsidR="003E1FCC" w:rsidRDefault="003E1FC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D320C" w14:textId="77777777" w:rsidR="003E1FCC" w:rsidRDefault="003E1FCC" w:rsidP="00A24D44">
      <w:pPr>
        <w:spacing w:after="0" w:line="240" w:lineRule="auto"/>
      </w:pPr>
      <w:r>
        <w:separator/>
      </w:r>
    </w:p>
  </w:footnote>
  <w:footnote w:type="continuationSeparator" w:id="0">
    <w:p w14:paraId="3C3D320D" w14:textId="77777777" w:rsidR="003E1FCC" w:rsidRDefault="003E1FCC" w:rsidP="00A24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3210" w14:textId="551C6E31" w:rsidR="003E1FCC" w:rsidRDefault="003E1FC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3211" w14:textId="3EBC28EA" w:rsidR="003E1FCC" w:rsidRDefault="003E1FC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3215" w14:textId="63B941C1" w:rsidR="003E1FCC" w:rsidRDefault="003E1FC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47"/>
    <w:multiLevelType w:val="multilevel"/>
    <w:tmpl w:val="C2D4D8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821"/>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252772"/>
    <w:multiLevelType w:val="hybridMultilevel"/>
    <w:tmpl w:val="2C7E33B2"/>
    <w:lvl w:ilvl="0" w:tplc="3BEE9038">
      <w:start w:val="1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E5250"/>
    <w:multiLevelType w:val="multilevel"/>
    <w:tmpl w:val="FF645D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453F9"/>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FC236C"/>
    <w:multiLevelType w:val="multilevel"/>
    <w:tmpl w:val="19D2FA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742CC"/>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193F6A"/>
    <w:multiLevelType w:val="multilevel"/>
    <w:tmpl w:val="0CC8AB3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80D7D"/>
    <w:multiLevelType w:val="multilevel"/>
    <w:tmpl w:val="10CCD16C"/>
    <w:lvl w:ilvl="0">
      <w:start w:val="1"/>
      <w:numFmt w:val="decimal"/>
      <w:lvlText w:val="%1."/>
      <w:lvlJc w:val="left"/>
      <w:pPr>
        <w:ind w:left="360" w:hanging="360"/>
      </w:pPr>
      <w:rPr>
        <w:rFonts w:ascii="Times New Roman" w:hAnsi="Times New Roman" w:cs="Times New Roman" w:hint="default"/>
        <w:b/>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86445D"/>
    <w:multiLevelType w:val="multilevel"/>
    <w:tmpl w:val="C94CFD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797EA1"/>
    <w:multiLevelType w:val="multilevel"/>
    <w:tmpl w:val="6BE0C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5F1C2D"/>
    <w:multiLevelType w:val="multilevel"/>
    <w:tmpl w:val="41920D4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365C9D"/>
    <w:multiLevelType w:val="multilevel"/>
    <w:tmpl w:val="CF6E5DA4"/>
    <w:lvl w:ilvl="0">
      <w:start w:val="2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A1552"/>
    <w:multiLevelType w:val="hybridMultilevel"/>
    <w:tmpl w:val="23D4C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8A3808"/>
    <w:multiLevelType w:val="multilevel"/>
    <w:tmpl w:val="AA286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482BCE"/>
    <w:multiLevelType w:val="multilevel"/>
    <w:tmpl w:val="5972F18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D549C4"/>
    <w:multiLevelType w:val="multilevel"/>
    <w:tmpl w:val="362CA7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D5A78"/>
    <w:multiLevelType w:val="multilevel"/>
    <w:tmpl w:val="D604E3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862A70"/>
    <w:multiLevelType w:val="hybridMultilevel"/>
    <w:tmpl w:val="ACEEC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4A71E9C"/>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AC64C8"/>
    <w:multiLevelType w:val="multilevel"/>
    <w:tmpl w:val="18282E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A5ECE"/>
    <w:multiLevelType w:val="multilevel"/>
    <w:tmpl w:val="A8E4D8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740AEB"/>
    <w:multiLevelType w:val="multilevel"/>
    <w:tmpl w:val="F5BCE21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EE4A27"/>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D44487"/>
    <w:multiLevelType w:val="hybridMultilevel"/>
    <w:tmpl w:val="74C89E8C"/>
    <w:lvl w:ilvl="0" w:tplc="6898EA9E">
      <w:start w:val="17"/>
      <w:numFmt w:val="decimal"/>
      <w:lvlText w:val="%1"/>
      <w:lvlJc w:val="left"/>
      <w:pPr>
        <w:ind w:left="1080" w:hanging="360"/>
      </w:pPr>
      <w:rPr>
        <w:rFonts w:ascii="Times New Roman" w:eastAsiaTheme="minorHAnsi" w:hAnsi="Times New Roman" w:hint="default"/>
        <w:b/>
        <w:color w:val="auto"/>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3CED0BF7"/>
    <w:multiLevelType w:val="hybridMultilevel"/>
    <w:tmpl w:val="7B341EF8"/>
    <w:lvl w:ilvl="0" w:tplc="04140001">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D89750A"/>
    <w:multiLevelType w:val="hybridMultilevel"/>
    <w:tmpl w:val="76AAD500"/>
    <w:lvl w:ilvl="0" w:tplc="D4F2F0DA">
      <w:numFmt w:val="bullet"/>
      <w:lvlText w:val="-"/>
      <w:lvlJc w:val="left"/>
      <w:pPr>
        <w:ind w:left="720" w:hanging="360"/>
      </w:pPr>
      <w:rPr>
        <w:rFonts w:ascii="Calibri" w:eastAsiaTheme="minorHAnsi" w:hAnsi="Calibri" w:cstheme="minorBid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2527568"/>
    <w:multiLevelType w:val="hybridMultilevel"/>
    <w:tmpl w:val="2822F5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6240EFE"/>
    <w:multiLevelType w:val="multilevel"/>
    <w:tmpl w:val="CBDEB0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4642F7"/>
    <w:multiLevelType w:val="multilevel"/>
    <w:tmpl w:val="93E8D46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0C144A"/>
    <w:multiLevelType w:val="multilevel"/>
    <w:tmpl w:val="0AB41C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E52CF3"/>
    <w:multiLevelType w:val="multilevel"/>
    <w:tmpl w:val="408A6A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F02432"/>
    <w:multiLevelType w:val="multilevel"/>
    <w:tmpl w:val="874A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636A87"/>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424E77"/>
    <w:multiLevelType w:val="hybridMultilevel"/>
    <w:tmpl w:val="04FEE2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7E76E7F"/>
    <w:multiLevelType w:val="multilevel"/>
    <w:tmpl w:val="8482F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F23514"/>
    <w:multiLevelType w:val="hybridMultilevel"/>
    <w:tmpl w:val="205E2F2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58E3428A"/>
    <w:multiLevelType w:val="multilevel"/>
    <w:tmpl w:val="F20C5BEE"/>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8" w15:restartNumberingAfterBreak="0">
    <w:nsid w:val="5A8975BC"/>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210194"/>
    <w:multiLevelType w:val="hybridMultilevel"/>
    <w:tmpl w:val="59882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17A4C48"/>
    <w:multiLevelType w:val="multilevel"/>
    <w:tmpl w:val="3A765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3AD3941"/>
    <w:multiLevelType w:val="multilevel"/>
    <w:tmpl w:val="2E4ED78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0479A3"/>
    <w:multiLevelType w:val="multilevel"/>
    <w:tmpl w:val="CBDEB0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275228"/>
    <w:multiLevelType w:val="multilevel"/>
    <w:tmpl w:val="226270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E74683"/>
    <w:multiLevelType w:val="multilevel"/>
    <w:tmpl w:val="9DAEA8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DF3B46"/>
    <w:multiLevelType w:val="multilevel"/>
    <w:tmpl w:val="7E4A4B5A"/>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3961E91"/>
    <w:multiLevelType w:val="multilevel"/>
    <w:tmpl w:val="9C8E93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BA353C"/>
    <w:multiLevelType w:val="multilevel"/>
    <w:tmpl w:val="13A853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3550F1"/>
    <w:multiLevelType w:val="multilevel"/>
    <w:tmpl w:val="0A5829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8748C0"/>
    <w:multiLevelType w:val="multilevel"/>
    <w:tmpl w:val="81CC0F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4"/>
  </w:num>
  <w:num w:numId="3">
    <w:abstractNumId w:val="10"/>
  </w:num>
  <w:num w:numId="4">
    <w:abstractNumId w:val="30"/>
  </w:num>
  <w:num w:numId="5">
    <w:abstractNumId w:val="35"/>
  </w:num>
  <w:num w:numId="6">
    <w:abstractNumId w:val="9"/>
  </w:num>
  <w:num w:numId="7">
    <w:abstractNumId w:val="48"/>
  </w:num>
  <w:num w:numId="8">
    <w:abstractNumId w:val="28"/>
  </w:num>
  <w:num w:numId="9">
    <w:abstractNumId w:val="16"/>
  </w:num>
  <w:num w:numId="10">
    <w:abstractNumId w:val="43"/>
  </w:num>
  <w:num w:numId="11">
    <w:abstractNumId w:val="11"/>
  </w:num>
  <w:num w:numId="12">
    <w:abstractNumId w:val="47"/>
  </w:num>
  <w:num w:numId="13">
    <w:abstractNumId w:val="49"/>
  </w:num>
  <w:num w:numId="14">
    <w:abstractNumId w:val="46"/>
  </w:num>
  <w:num w:numId="15">
    <w:abstractNumId w:val="5"/>
  </w:num>
  <w:num w:numId="16">
    <w:abstractNumId w:val="3"/>
  </w:num>
  <w:num w:numId="17">
    <w:abstractNumId w:val="20"/>
  </w:num>
  <w:num w:numId="18">
    <w:abstractNumId w:val="44"/>
  </w:num>
  <w:num w:numId="19">
    <w:abstractNumId w:val="31"/>
  </w:num>
  <w:num w:numId="20">
    <w:abstractNumId w:val="0"/>
  </w:num>
  <w:num w:numId="21">
    <w:abstractNumId w:val="22"/>
  </w:num>
  <w:num w:numId="22">
    <w:abstractNumId w:val="17"/>
  </w:num>
  <w:num w:numId="23">
    <w:abstractNumId w:val="21"/>
  </w:num>
  <w:num w:numId="24">
    <w:abstractNumId w:val="40"/>
  </w:num>
  <w:num w:numId="25">
    <w:abstractNumId w:val="7"/>
  </w:num>
  <w:num w:numId="26">
    <w:abstractNumId w:val="29"/>
  </w:num>
  <w:num w:numId="27">
    <w:abstractNumId w:val="12"/>
  </w:num>
  <w:num w:numId="28">
    <w:abstractNumId w:val="15"/>
  </w:num>
  <w:num w:numId="29">
    <w:abstractNumId w:val="37"/>
  </w:num>
  <w:num w:numId="30">
    <w:abstractNumId w:val="42"/>
  </w:num>
  <w:num w:numId="31">
    <w:abstractNumId w:val="2"/>
  </w:num>
  <w:num w:numId="32">
    <w:abstractNumId w:val="8"/>
  </w:num>
  <w:num w:numId="33">
    <w:abstractNumId w:val="38"/>
  </w:num>
  <w:num w:numId="34">
    <w:abstractNumId w:val="19"/>
  </w:num>
  <w:num w:numId="35">
    <w:abstractNumId w:val="33"/>
  </w:num>
  <w:num w:numId="36">
    <w:abstractNumId w:val="4"/>
  </w:num>
  <w:num w:numId="37">
    <w:abstractNumId w:val="24"/>
  </w:num>
  <w:num w:numId="38">
    <w:abstractNumId w:val="23"/>
  </w:num>
  <w:num w:numId="39">
    <w:abstractNumId w:val="41"/>
  </w:num>
  <w:num w:numId="40">
    <w:abstractNumId w:val="1"/>
  </w:num>
  <w:num w:numId="41">
    <w:abstractNumId w:val="13"/>
  </w:num>
  <w:num w:numId="42">
    <w:abstractNumId w:val="27"/>
  </w:num>
  <w:num w:numId="43">
    <w:abstractNumId w:val="39"/>
  </w:num>
  <w:num w:numId="44">
    <w:abstractNumId w:val="34"/>
  </w:num>
  <w:num w:numId="45">
    <w:abstractNumId w:val="6"/>
  </w:num>
  <w:num w:numId="46">
    <w:abstractNumId w:val="18"/>
  </w:num>
  <w:num w:numId="47">
    <w:abstractNumId w:val="25"/>
  </w:num>
  <w:num w:numId="48">
    <w:abstractNumId w:val="36"/>
  </w:num>
  <w:num w:numId="49">
    <w:abstractNumId w:val="26"/>
  </w:num>
  <w:num w:numId="50">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Årtun, Guri">
    <w15:presenceInfo w15:providerId="AD" w15:userId="S-1-5-21-2108236516-2123962399-1343317095-56459"/>
  </w15:person>
  <w15:person w15:author="Tørset, Oddgeir">
    <w15:presenceInfo w15:providerId="AD" w15:userId="S-1-5-21-2108236516-2123962399-1343317095-26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B4"/>
    <w:rsid w:val="00001126"/>
    <w:rsid w:val="00005728"/>
    <w:rsid w:val="000103C3"/>
    <w:rsid w:val="000167CC"/>
    <w:rsid w:val="00024D1C"/>
    <w:rsid w:val="00025AFD"/>
    <w:rsid w:val="000311A2"/>
    <w:rsid w:val="0003156D"/>
    <w:rsid w:val="0004248D"/>
    <w:rsid w:val="00072DD0"/>
    <w:rsid w:val="00080500"/>
    <w:rsid w:val="00082766"/>
    <w:rsid w:val="000835DD"/>
    <w:rsid w:val="0008372F"/>
    <w:rsid w:val="00090122"/>
    <w:rsid w:val="000B681A"/>
    <w:rsid w:val="000D0801"/>
    <w:rsid w:val="000E1CF5"/>
    <w:rsid w:val="001012A6"/>
    <w:rsid w:val="00101FB8"/>
    <w:rsid w:val="0010555B"/>
    <w:rsid w:val="00106816"/>
    <w:rsid w:val="00115885"/>
    <w:rsid w:val="00120D24"/>
    <w:rsid w:val="001248AC"/>
    <w:rsid w:val="0014027E"/>
    <w:rsid w:val="001515B9"/>
    <w:rsid w:val="00160920"/>
    <w:rsid w:val="0016497D"/>
    <w:rsid w:val="00167441"/>
    <w:rsid w:val="00170F4F"/>
    <w:rsid w:val="0018511B"/>
    <w:rsid w:val="00190990"/>
    <w:rsid w:val="001A289C"/>
    <w:rsid w:val="001A370A"/>
    <w:rsid w:val="001A5996"/>
    <w:rsid w:val="001B7153"/>
    <w:rsid w:val="001C170E"/>
    <w:rsid w:val="001E3530"/>
    <w:rsid w:val="001E66E4"/>
    <w:rsid w:val="001E76BC"/>
    <w:rsid w:val="001F38D4"/>
    <w:rsid w:val="001F7AE1"/>
    <w:rsid w:val="00200569"/>
    <w:rsid w:val="00217A8A"/>
    <w:rsid w:val="00236962"/>
    <w:rsid w:val="00237419"/>
    <w:rsid w:val="0024165B"/>
    <w:rsid w:val="002475E2"/>
    <w:rsid w:val="002476A0"/>
    <w:rsid w:val="0025045D"/>
    <w:rsid w:val="00257BDA"/>
    <w:rsid w:val="00257C7A"/>
    <w:rsid w:val="0026464C"/>
    <w:rsid w:val="00272B88"/>
    <w:rsid w:val="0027596C"/>
    <w:rsid w:val="00281D50"/>
    <w:rsid w:val="002A1C44"/>
    <w:rsid w:val="002B69CD"/>
    <w:rsid w:val="002D161F"/>
    <w:rsid w:val="002E6871"/>
    <w:rsid w:val="002E6BB1"/>
    <w:rsid w:val="003070E4"/>
    <w:rsid w:val="00312DD6"/>
    <w:rsid w:val="00316ACD"/>
    <w:rsid w:val="00322A93"/>
    <w:rsid w:val="00322C89"/>
    <w:rsid w:val="00342EBC"/>
    <w:rsid w:val="00343BEB"/>
    <w:rsid w:val="0034697A"/>
    <w:rsid w:val="003534EC"/>
    <w:rsid w:val="00360368"/>
    <w:rsid w:val="00363C2E"/>
    <w:rsid w:val="00370AC6"/>
    <w:rsid w:val="00375449"/>
    <w:rsid w:val="0038240F"/>
    <w:rsid w:val="00385D10"/>
    <w:rsid w:val="003C2D9A"/>
    <w:rsid w:val="003C3528"/>
    <w:rsid w:val="003C724B"/>
    <w:rsid w:val="003D06C3"/>
    <w:rsid w:val="003D1666"/>
    <w:rsid w:val="003D5885"/>
    <w:rsid w:val="003E1FCC"/>
    <w:rsid w:val="003F0AAE"/>
    <w:rsid w:val="003F3630"/>
    <w:rsid w:val="003F40B2"/>
    <w:rsid w:val="0042697F"/>
    <w:rsid w:val="004316A2"/>
    <w:rsid w:val="004357E9"/>
    <w:rsid w:val="004459B3"/>
    <w:rsid w:val="004559BE"/>
    <w:rsid w:val="0047743C"/>
    <w:rsid w:val="00487A48"/>
    <w:rsid w:val="00492B8E"/>
    <w:rsid w:val="004A2F73"/>
    <w:rsid w:val="004C3859"/>
    <w:rsid w:val="004F2343"/>
    <w:rsid w:val="005044E3"/>
    <w:rsid w:val="00505609"/>
    <w:rsid w:val="005300A8"/>
    <w:rsid w:val="00531738"/>
    <w:rsid w:val="00541D70"/>
    <w:rsid w:val="00543E82"/>
    <w:rsid w:val="00544F89"/>
    <w:rsid w:val="00587576"/>
    <w:rsid w:val="00591E1A"/>
    <w:rsid w:val="005927B7"/>
    <w:rsid w:val="005946BB"/>
    <w:rsid w:val="005A61A5"/>
    <w:rsid w:val="005E4A9B"/>
    <w:rsid w:val="005E5CA4"/>
    <w:rsid w:val="00617996"/>
    <w:rsid w:val="006230BB"/>
    <w:rsid w:val="0063677B"/>
    <w:rsid w:val="00637EBB"/>
    <w:rsid w:val="00651E08"/>
    <w:rsid w:val="00653059"/>
    <w:rsid w:val="006556C9"/>
    <w:rsid w:val="006668B8"/>
    <w:rsid w:val="006668F6"/>
    <w:rsid w:val="00667EB2"/>
    <w:rsid w:val="00687857"/>
    <w:rsid w:val="006925A7"/>
    <w:rsid w:val="006942CE"/>
    <w:rsid w:val="00695815"/>
    <w:rsid w:val="006A0775"/>
    <w:rsid w:val="006B5D74"/>
    <w:rsid w:val="006B6972"/>
    <w:rsid w:val="006F0F51"/>
    <w:rsid w:val="006F433A"/>
    <w:rsid w:val="006F6895"/>
    <w:rsid w:val="00701850"/>
    <w:rsid w:val="0071488C"/>
    <w:rsid w:val="00733792"/>
    <w:rsid w:val="00736633"/>
    <w:rsid w:val="00740906"/>
    <w:rsid w:val="00741198"/>
    <w:rsid w:val="00756C14"/>
    <w:rsid w:val="00762EF1"/>
    <w:rsid w:val="00772AB2"/>
    <w:rsid w:val="00782670"/>
    <w:rsid w:val="007A42CF"/>
    <w:rsid w:val="007A4ED7"/>
    <w:rsid w:val="007B5A89"/>
    <w:rsid w:val="007B7D63"/>
    <w:rsid w:val="007D0033"/>
    <w:rsid w:val="007F3B70"/>
    <w:rsid w:val="0080704E"/>
    <w:rsid w:val="00817A1E"/>
    <w:rsid w:val="008332B4"/>
    <w:rsid w:val="008347E8"/>
    <w:rsid w:val="008412B6"/>
    <w:rsid w:val="00852EDF"/>
    <w:rsid w:val="00855973"/>
    <w:rsid w:val="00871714"/>
    <w:rsid w:val="008769AB"/>
    <w:rsid w:val="00886C0D"/>
    <w:rsid w:val="00896B63"/>
    <w:rsid w:val="008A080F"/>
    <w:rsid w:val="008A3A6E"/>
    <w:rsid w:val="008B116E"/>
    <w:rsid w:val="008B7588"/>
    <w:rsid w:val="008D01A2"/>
    <w:rsid w:val="008D1D68"/>
    <w:rsid w:val="008F370B"/>
    <w:rsid w:val="0090568E"/>
    <w:rsid w:val="00920943"/>
    <w:rsid w:val="00941741"/>
    <w:rsid w:val="00942817"/>
    <w:rsid w:val="00945E26"/>
    <w:rsid w:val="00946BD5"/>
    <w:rsid w:val="00947EC6"/>
    <w:rsid w:val="0095720D"/>
    <w:rsid w:val="00986AE2"/>
    <w:rsid w:val="00987C12"/>
    <w:rsid w:val="00997C42"/>
    <w:rsid w:val="009B26EE"/>
    <w:rsid w:val="009C1ADB"/>
    <w:rsid w:val="009F078B"/>
    <w:rsid w:val="00A1687B"/>
    <w:rsid w:val="00A17B27"/>
    <w:rsid w:val="00A2352A"/>
    <w:rsid w:val="00A235A3"/>
    <w:rsid w:val="00A2489B"/>
    <w:rsid w:val="00A24948"/>
    <w:rsid w:val="00A24D44"/>
    <w:rsid w:val="00A25017"/>
    <w:rsid w:val="00A66A90"/>
    <w:rsid w:val="00AB24A8"/>
    <w:rsid w:val="00AB586D"/>
    <w:rsid w:val="00AC50BB"/>
    <w:rsid w:val="00AD327B"/>
    <w:rsid w:val="00B13617"/>
    <w:rsid w:val="00B163BE"/>
    <w:rsid w:val="00B26D85"/>
    <w:rsid w:val="00B46843"/>
    <w:rsid w:val="00B516A4"/>
    <w:rsid w:val="00B81208"/>
    <w:rsid w:val="00B97AB3"/>
    <w:rsid w:val="00BB213A"/>
    <w:rsid w:val="00BC302B"/>
    <w:rsid w:val="00BD6FDC"/>
    <w:rsid w:val="00C05028"/>
    <w:rsid w:val="00C135D2"/>
    <w:rsid w:val="00C15101"/>
    <w:rsid w:val="00C152B4"/>
    <w:rsid w:val="00C15969"/>
    <w:rsid w:val="00C415BA"/>
    <w:rsid w:val="00C54219"/>
    <w:rsid w:val="00C55E16"/>
    <w:rsid w:val="00C5786C"/>
    <w:rsid w:val="00C82B21"/>
    <w:rsid w:val="00CB2480"/>
    <w:rsid w:val="00CB6BD0"/>
    <w:rsid w:val="00CF0363"/>
    <w:rsid w:val="00CF09CA"/>
    <w:rsid w:val="00CF5A69"/>
    <w:rsid w:val="00D22449"/>
    <w:rsid w:val="00D2447F"/>
    <w:rsid w:val="00D34E6B"/>
    <w:rsid w:val="00D376F7"/>
    <w:rsid w:val="00D43B12"/>
    <w:rsid w:val="00D45EF7"/>
    <w:rsid w:val="00D5232C"/>
    <w:rsid w:val="00D661FC"/>
    <w:rsid w:val="00D6746C"/>
    <w:rsid w:val="00D71854"/>
    <w:rsid w:val="00DA0D4E"/>
    <w:rsid w:val="00DB2B21"/>
    <w:rsid w:val="00DB3CB8"/>
    <w:rsid w:val="00DC4113"/>
    <w:rsid w:val="00DD4B7B"/>
    <w:rsid w:val="00DE497D"/>
    <w:rsid w:val="00DE4CFB"/>
    <w:rsid w:val="00DE64B6"/>
    <w:rsid w:val="00DF4421"/>
    <w:rsid w:val="00DF5F99"/>
    <w:rsid w:val="00E020A1"/>
    <w:rsid w:val="00E12985"/>
    <w:rsid w:val="00E20E4B"/>
    <w:rsid w:val="00E275EE"/>
    <w:rsid w:val="00E33588"/>
    <w:rsid w:val="00E40D16"/>
    <w:rsid w:val="00E43828"/>
    <w:rsid w:val="00E47797"/>
    <w:rsid w:val="00E56954"/>
    <w:rsid w:val="00E5755D"/>
    <w:rsid w:val="00E6299D"/>
    <w:rsid w:val="00E706F9"/>
    <w:rsid w:val="00E8119D"/>
    <w:rsid w:val="00E831F6"/>
    <w:rsid w:val="00E87924"/>
    <w:rsid w:val="00E90814"/>
    <w:rsid w:val="00EA0594"/>
    <w:rsid w:val="00EA63A3"/>
    <w:rsid w:val="00EB6C36"/>
    <w:rsid w:val="00F01FD0"/>
    <w:rsid w:val="00F07A7D"/>
    <w:rsid w:val="00F1559A"/>
    <w:rsid w:val="00F15EBE"/>
    <w:rsid w:val="00F23C19"/>
    <w:rsid w:val="00F35027"/>
    <w:rsid w:val="00F373F7"/>
    <w:rsid w:val="00F40A76"/>
    <w:rsid w:val="00F42A56"/>
    <w:rsid w:val="00F77A73"/>
    <w:rsid w:val="00FA588A"/>
    <w:rsid w:val="00FA5A74"/>
    <w:rsid w:val="00FB49DF"/>
    <w:rsid w:val="00FB5366"/>
    <w:rsid w:val="00FB6BE0"/>
    <w:rsid w:val="00FB7611"/>
    <w:rsid w:val="00FC0272"/>
    <w:rsid w:val="00FD02F3"/>
    <w:rsid w:val="00FE1629"/>
    <w:rsid w:val="00FF6EDD"/>
    <w:rsid w:val="0180AA52"/>
    <w:rsid w:val="14F29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3D3122"/>
  <w15:docId w15:val="{2B317644-7F3E-491D-8E76-49997FF3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28"/>
  </w:style>
  <w:style w:type="paragraph" w:styleId="Overskrift1">
    <w:name w:val="heading 1"/>
    <w:basedOn w:val="Normal"/>
    <w:link w:val="Overskrift1Tegn"/>
    <w:uiPriority w:val="9"/>
    <w:qFormat/>
    <w:rsid w:val="00C152B4"/>
    <w:pPr>
      <w:spacing w:after="0"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C152B4"/>
    <w:pPr>
      <w:spacing w:after="0"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C152B4"/>
    <w:pPr>
      <w:spacing w:after="0"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C152B4"/>
    <w:pPr>
      <w:spacing w:after="0" w:line="240" w:lineRule="auto"/>
      <w:outlineLvl w:val="3"/>
    </w:pPr>
    <w:rPr>
      <w:rFonts w:ascii="Times New Roman" w:eastAsia="Times New Roman" w:hAnsi="Times New Roman" w:cs="Times New Roman"/>
      <w:b/>
      <w:bCs/>
      <w:sz w:val="24"/>
      <w:szCs w:val="24"/>
      <w:lang w:eastAsia="nb-NO"/>
    </w:rPr>
  </w:style>
  <w:style w:type="paragraph" w:styleId="Overskrift5">
    <w:name w:val="heading 5"/>
    <w:basedOn w:val="Normal"/>
    <w:link w:val="Overskrift5Tegn"/>
    <w:uiPriority w:val="9"/>
    <w:qFormat/>
    <w:rsid w:val="00C152B4"/>
    <w:pPr>
      <w:spacing w:after="0" w:line="240" w:lineRule="auto"/>
      <w:outlineLvl w:val="4"/>
    </w:pPr>
    <w:rPr>
      <w:rFonts w:ascii="Times New Roman" w:eastAsia="Times New Roman" w:hAnsi="Times New Roman" w:cs="Times New Roman"/>
      <w:b/>
      <w:bCs/>
      <w:sz w:val="20"/>
      <w:szCs w:val="20"/>
      <w:lang w:eastAsia="nb-NO"/>
    </w:rPr>
  </w:style>
  <w:style w:type="paragraph" w:styleId="Overskrift6">
    <w:name w:val="heading 6"/>
    <w:basedOn w:val="Normal"/>
    <w:link w:val="Overskrift6Tegn"/>
    <w:uiPriority w:val="9"/>
    <w:qFormat/>
    <w:rsid w:val="00C152B4"/>
    <w:pPr>
      <w:spacing w:after="0" w:line="240" w:lineRule="auto"/>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152B4"/>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C152B4"/>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C152B4"/>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C152B4"/>
    <w:rPr>
      <w:rFonts w:ascii="Times New Roman" w:eastAsia="Times New Roman" w:hAnsi="Times New Roman" w:cs="Times New Roman"/>
      <w:b/>
      <w:bCs/>
      <w:sz w:val="24"/>
      <w:szCs w:val="24"/>
      <w:lang w:eastAsia="nb-NO"/>
    </w:rPr>
  </w:style>
  <w:style w:type="character" w:customStyle="1" w:styleId="Overskrift5Tegn">
    <w:name w:val="Overskrift 5 Tegn"/>
    <w:basedOn w:val="Standardskriftforavsnitt"/>
    <w:link w:val="Overskrift5"/>
    <w:uiPriority w:val="9"/>
    <w:rsid w:val="00C152B4"/>
    <w:rPr>
      <w:rFonts w:ascii="Times New Roman" w:eastAsia="Times New Roman" w:hAnsi="Times New Roman" w:cs="Times New Roman"/>
      <w:b/>
      <w:bCs/>
      <w:sz w:val="20"/>
      <w:szCs w:val="20"/>
      <w:lang w:eastAsia="nb-NO"/>
    </w:rPr>
  </w:style>
  <w:style w:type="character" w:customStyle="1" w:styleId="Overskrift6Tegn">
    <w:name w:val="Overskrift 6 Tegn"/>
    <w:basedOn w:val="Standardskriftforavsnitt"/>
    <w:link w:val="Overskrift6"/>
    <w:uiPriority w:val="9"/>
    <w:rsid w:val="00C152B4"/>
    <w:rPr>
      <w:rFonts w:ascii="Times New Roman" w:eastAsia="Times New Roman" w:hAnsi="Times New Roman" w:cs="Times New Roman"/>
      <w:b/>
      <w:bCs/>
      <w:sz w:val="15"/>
      <w:szCs w:val="15"/>
      <w:lang w:eastAsia="nb-NO"/>
    </w:rPr>
  </w:style>
  <w:style w:type="paragraph" w:styleId="NormalWeb">
    <w:name w:val="Normal (Web)"/>
    <w:basedOn w:val="Normal"/>
    <w:uiPriority w:val="99"/>
    <w:semiHidden/>
    <w:unhideWhenUsed/>
    <w:rsid w:val="00C152B4"/>
    <w:pPr>
      <w:spacing w:after="0" w:line="240" w:lineRule="auto"/>
    </w:pPr>
    <w:rPr>
      <w:rFonts w:ascii="Times New Roman" w:eastAsia="Times New Roman" w:hAnsi="Times New Roman" w:cs="Times New Roman"/>
      <w:sz w:val="24"/>
      <w:szCs w:val="24"/>
      <w:lang w:eastAsia="nb-NO"/>
    </w:rPr>
  </w:style>
  <w:style w:type="paragraph" w:customStyle="1" w:styleId="Normal1">
    <w:name w:val="Normal1"/>
    <w:basedOn w:val="Normal"/>
    <w:rsid w:val="00C152B4"/>
    <w:pPr>
      <w:spacing w:after="0" w:line="240" w:lineRule="auto"/>
    </w:pPr>
    <w:rPr>
      <w:rFonts w:ascii="Calibri" w:eastAsia="Times New Roman" w:hAnsi="Calibri" w:cs="Times New Roman"/>
      <w:lang w:eastAsia="nb-NO"/>
    </w:rPr>
  </w:style>
  <w:style w:type="paragraph" w:customStyle="1" w:styleId="normalchar">
    <w:name w:val="normal__char"/>
    <w:basedOn w:val="Normal"/>
    <w:rsid w:val="00C152B4"/>
    <w:pPr>
      <w:spacing w:after="0" w:line="240" w:lineRule="auto"/>
    </w:pPr>
    <w:rPr>
      <w:rFonts w:ascii="Calibri" w:eastAsia="Times New Roman" w:hAnsi="Calibri" w:cs="Times New Roman"/>
      <w:lang w:eastAsia="nb-NO"/>
    </w:rPr>
  </w:style>
  <w:style w:type="paragraph" w:customStyle="1" w:styleId="gr002dnormal">
    <w:name w:val="gr_002dnormal"/>
    <w:basedOn w:val="Normal"/>
    <w:rsid w:val="00C152B4"/>
    <w:pPr>
      <w:spacing w:after="0" w:line="240" w:lineRule="auto"/>
    </w:pPr>
    <w:rPr>
      <w:rFonts w:ascii="Calibri" w:eastAsia="Times New Roman" w:hAnsi="Calibri" w:cs="Times New Roman"/>
      <w:lang w:eastAsia="nb-NO"/>
    </w:rPr>
  </w:style>
  <w:style w:type="paragraph" w:customStyle="1" w:styleId="gr002dnormalchar">
    <w:name w:val="gr_002dnormal__char"/>
    <w:basedOn w:val="Normal"/>
    <w:rsid w:val="00C152B4"/>
    <w:pPr>
      <w:spacing w:after="0" w:line="240" w:lineRule="auto"/>
    </w:pPr>
    <w:rPr>
      <w:rFonts w:ascii="Calibri" w:eastAsia="Times New Roman" w:hAnsi="Calibri" w:cs="Times New Roman"/>
      <w:lang w:eastAsia="nb-NO"/>
    </w:rPr>
  </w:style>
  <w:style w:type="paragraph" w:customStyle="1" w:styleId="gr002dtittel">
    <w:name w:val="gr_002dtittel"/>
    <w:basedOn w:val="Normal"/>
    <w:rsid w:val="00C152B4"/>
    <w:pPr>
      <w:spacing w:after="240" w:line="240" w:lineRule="auto"/>
    </w:pPr>
    <w:rPr>
      <w:rFonts w:ascii="Calibri" w:eastAsia="Times New Roman" w:hAnsi="Calibri" w:cs="Times New Roman"/>
      <w:b/>
      <w:bCs/>
      <w:sz w:val="28"/>
      <w:szCs w:val="28"/>
      <w:lang w:eastAsia="nb-NO"/>
    </w:rPr>
  </w:style>
  <w:style w:type="paragraph" w:customStyle="1" w:styleId="gr002dtittelchar">
    <w:name w:val="gr_002dtittel__char"/>
    <w:basedOn w:val="Normal"/>
    <w:rsid w:val="00C152B4"/>
    <w:pPr>
      <w:spacing w:after="0" w:line="240" w:lineRule="auto"/>
    </w:pPr>
    <w:rPr>
      <w:rFonts w:ascii="Calibri" w:eastAsia="Times New Roman" w:hAnsi="Calibri" w:cs="Times New Roman"/>
      <w:b/>
      <w:bCs/>
      <w:sz w:val="28"/>
      <w:szCs w:val="28"/>
      <w:lang w:eastAsia="nb-NO"/>
    </w:rPr>
  </w:style>
  <w:style w:type="paragraph" w:customStyle="1" w:styleId="gr002davsnitt">
    <w:name w:val="gr_002davsnitt"/>
    <w:basedOn w:val="Normal"/>
    <w:rsid w:val="00C152B4"/>
    <w:pPr>
      <w:spacing w:line="240" w:lineRule="auto"/>
    </w:pPr>
    <w:rPr>
      <w:rFonts w:ascii="Calibri" w:eastAsia="Times New Roman" w:hAnsi="Calibri" w:cs="Times New Roman"/>
      <w:lang w:eastAsia="nb-NO"/>
    </w:rPr>
  </w:style>
  <w:style w:type="paragraph" w:customStyle="1" w:styleId="gr002davsnittchar">
    <w:name w:val="gr_002davsnitt__char"/>
    <w:basedOn w:val="Normal"/>
    <w:rsid w:val="00C152B4"/>
    <w:pPr>
      <w:spacing w:after="0" w:line="240" w:lineRule="auto"/>
    </w:pPr>
    <w:rPr>
      <w:rFonts w:ascii="Calibri" w:eastAsia="Times New Roman" w:hAnsi="Calibri" w:cs="Times New Roman"/>
      <w:lang w:eastAsia="nb-NO"/>
    </w:rPr>
  </w:style>
  <w:style w:type="paragraph" w:customStyle="1" w:styleId="gr002dxoverskrift002d4">
    <w:name w:val="gr_002dxoverskrift_002d4"/>
    <w:basedOn w:val="Normal"/>
    <w:rsid w:val="00C152B4"/>
    <w:pPr>
      <w:spacing w:after="240" w:line="240" w:lineRule="auto"/>
    </w:pPr>
    <w:rPr>
      <w:rFonts w:ascii="Calibri" w:eastAsia="Times New Roman" w:hAnsi="Calibri" w:cs="Times New Roman"/>
      <w:b/>
      <w:bCs/>
      <w:sz w:val="24"/>
      <w:szCs w:val="24"/>
      <w:lang w:eastAsia="nb-NO"/>
    </w:rPr>
  </w:style>
  <w:style w:type="paragraph" w:customStyle="1" w:styleId="gr002dxoverskrift002d4char">
    <w:name w:val="gr_002dxoverskrift_002d4__char"/>
    <w:basedOn w:val="Normal"/>
    <w:rsid w:val="00C152B4"/>
    <w:pPr>
      <w:spacing w:after="0" w:line="240" w:lineRule="auto"/>
    </w:pPr>
    <w:rPr>
      <w:rFonts w:ascii="Calibri" w:eastAsia="Times New Roman" w:hAnsi="Calibri" w:cs="Times New Roman"/>
      <w:b/>
      <w:bCs/>
      <w:sz w:val="24"/>
      <w:szCs w:val="24"/>
      <w:lang w:eastAsia="nb-NO"/>
    </w:rPr>
  </w:style>
  <w:style w:type="paragraph" w:customStyle="1" w:styleId="annotation0020reference">
    <w:name w:val="annotation_0020reference"/>
    <w:basedOn w:val="Normal"/>
    <w:rsid w:val="00C152B4"/>
    <w:pPr>
      <w:spacing w:after="0" w:line="240" w:lineRule="auto"/>
    </w:pPr>
    <w:rPr>
      <w:rFonts w:ascii="Times New Roman" w:eastAsia="Times New Roman" w:hAnsi="Times New Roman" w:cs="Times New Roman"/>
      <w:sz w:val="16"/>
      <w:szCs w:val="16"/>
      <w:lang w:eastAsia="nb-NO"/>
    </w:rPr>
  </w:style>
  <w:style w:type="paragraph" w:customStyle="1" w:styleId="annotation0020referencechar">
    <w:name w:val="annotation_0020reference__char"/>
    <w:basedOn w:val="Normal"/>
    <w:rsid w:val="00C152B4"/>
    <w:pPr>
      <w:spacing w:after="0" w:line="240" w:lineRule="auto"/>
    </w:pPr>
    <w:rPr>
      <w:rFonts w:ascii="Times New Roman" w:eastAsia="Times New Roman" w:hAnsi="Times New Roman" w:cs="Times New Roman"/>
      <w:sz w:val="16"/>
      <w:szCs w:val="16"/>
      <w:lang w:eastAsia="nb-NO"/>
    </w:rPr>
  </w:style>
  <w:style w:type="paragraph" w:customStyle="1" w:styleId="Hyperkobling1">
    <w:name w:val="Hyperkobling1"/>
    <w:basedOn w:val="Normal"/>
    <w:rsid w:val="00C152B4"/>
    <w:pPr>
      <w:spacing w:after="0" w:line="240" w:lineRule="auto"/>
    </w:pPr>
    <w:rPr>
      <w:rFonts w:ascii="Times New Roman" w:eastAsia="Times New Roman" w:hAnsi="Times New Roman" w:cs="Times New Roman"/>
      <w:color w:val="0000FF"/>
      <w:sz w:val="24"/>
      <w:szCs w:val="24"/>
      <w:lang w:eastAsia="nb-NO"/>
    </w:rPr>
  </w:style>
  <w:style w:type="paragraph" w:customStyle="1" w:styleId="hyperlinkchar">
    <w:name w:val="hyperlink__char"/>
    <w:basedOn w:val="Normal"/>
    <w:rsid w:val="00C152B4"/>
    <w:pPr>
      <w:spacing w:after="0" w:line="240" w:lineRule="auto"/>
    </w:pPr>
    <w:rPr>
      <w:rFonts w:ascii="Times New Roman" w:eastAsia="Times New Roman" w:hAnsi="Times New Roman" w:cs="Times New Roman"/>
      <w:color w:val="0000FF"/>
      <w:sz w:val="24"/>
      <w:szCs w:val="24"/>
      <w:lang w:eastAsia="nb-NO"/>
    </w:rPr>
  </w:style>
  <w:style w:type="paragraph" w:customStyle="1" w:styleId="gr002dxoverskrift002d3">
    <w:name w:val="gr_002dxoverskrift_002d3"/>
    <w:basedOn w:val="Normal"/>
    <w:rsid w:val="00C152B4"/>
    <w:pPr>
      <w:spacing w:after="240" w:line="240" w:lineRule="auto"/>
    </w:pPr>
    <w:rPr>
      <w:rFonts w:ascii="Calibri" w:eastAsia="Times New Roman" w:hAnsi="Calibri" w:cs="Times New Roman"/>
      <w:b/>
      <w:bCs/>
      <w:sz w:val="28"/>
      <w:szCs w:val="28"/>
      <w:lang w:eastAsia="nb-NO"/>
    </w:rPr>
  </w:style>
  <w:style w:type="paragraph" w:customStyle="1" w:styleId="gr002dxoverskrift002d3char">
    <w:name w:val="gr_002dxoverskrift_002d3__char"/>
    <w:basedOn w:val="Normal"/>
    <w:rsid w:val="00C152B4"/>
    <w:pPr>
      <w:spacing w:after="0" w:line="240" w:lineRule="auto"/>
    </w:pPr>
    <w:rPr>
      <w:rFonts w:ascii="Calibri" w:eastAsia="Times New Roman" w:hAnsi="Calibri" w:cs="Times New Roman"/>
      <w:b/>
      <w:bCs/>
      <w:sz w:val="28"/>
      <w:szCs w:val="28"/>
      <w:lang w:eastAsia="nb-NO"/>
    </w:rPr>
  </w:style>
  <w:style w:type="paragraph" w:customStyle="1" w:styleId="normal0020table">
    <w:name w:val="normal_0020table"/>
    <w:basedOn w:val="Normal"/>
    <w:rsid w:val="00C152B4"/>
    <w:pPr>
      <w:spacing w:after="0" w:line="240" w:lineRule="auto"/>
    </w:pPr>
    <w:rPr>
      <w:rFonts w:ascii="Times New Roman" w:eastAsia="Times New Roman" w:hAnsi="Times New Roman" w:cs="Times New Roman"/>
      <w:sz w:val="24"/>
      <w:szCs w:val="24"/>
      <w:lang w:eastAsia="nb-NO"/>
    </w:rPr>
  </w:style>
  <w:style w:type="paragraph" w:customStyle="1" w:styleId="gr002dxoverskrift002d5">
    <w:name w:val="gr_002dxoverskrift_002d5"/>
    <w:basedOn w:val="Normal"/>
    <w:rsid w:val="00C152B4"/>
    <w:pPr>
      <w:spacing w:after="240" w:line="240" w:lineRule="auto"/>
    </w:pPr>
    <w:rPr>
      <w:rFonts w:ascii="Calibri" w:eastAsia="Times New Roman" w:hAnsi="Calibri" w:cs="Times New Roman"/>
      <w:b/>
      <w:bCs/>
      <w:lang w:eastAsia="nb-NO"/>
    </w:rPr>
  </w:style>
  <w:style w:type="paragraph" w:customStyle="1" w:styleId="gr002dxoverskrift002d5char">
    <w:name w:val="gr_002dxoverskrift_002d5__char"/>
    <w:basedOn w:val="Normal"/>
    <w:rsid w:val="00C152B4"/>
    <w:pPr>
      <w:spacing w:after="0" w:line="240" w:lineRule="auto"/>
    </w:pPr>
    <w:rPr>
      <w:rFonts w:ascii="Calibri" w:eastAsia="Times New Roman" w:hAnsi="Calibri" w:cs="Times New Roman"/>
      <w:b/>
      <w:bCs/>
      <w:lang w:eastAsia="nb-NO"/>
    </w:rPr>
  </w:style>
  <w:style w:type="character" w:customStyle="1" w:styleId="internchar">
    <w:name w:val="intern__char"/>
    <w:basedOn w:val="Standardskriftforavsnitt"/>
    <w:rsid w:val="00C152B4"/>
  </w:style>
  <w:style w:type="character" w:customStyle="1" w:styleId="gr002davsnittchar1">
    <w:name w:val="gr_002davsnitt__char1"/>
    <w:basedOn w:val="Standardskriftforavsnitt"/>
    <w:rsid w:val="00C152B4"/>
    <w:rPr>
      <w:rFonts w:ascii="Calibri" w:hAnsi="Calibri" w:hint="default"/>
      <w:sz w:val="22"/>
      <w:szCs w:val="22"/>
    </w:rPr>
  </w:style>
  <w:style w:type="character" w:customStyle="1" w:styleId="annotation0020referencechar1">
    <w:name w:val="annotation_0020reference__char1"/>
    <w:basedOn w:val="Standardskriftforavsnitt"/>
    <w:rsid w:val="00C152B4"/>
    <w:rPr>
      <w:sz w:val="16"/>
      <w:szCs w:val="16"/>
    </w:rPr>
  </w:style>
  <w:style w:type="character" w:styleId="Hyperkobling">
    <w:name w:val="Hyperlink"/>
    <w:basedOn w:val="Standardskriftforavsnitt"/>
    <w:uiPriority w:val="99"/>
    <w:unhideWhenUsed/>
    <w:rsid w:val="00C152B4"/>
    <w:rPr>
      <w:color w:val="0000FF"/>
      <w:u w:val="single"/>
    </w:rPr>
  </w:style>
  <w:style w:type="character" w:styleId="Fulgthyperkobling">
    <w:name w:val="FollowedHyperlink"/>
    <w:basedOn w:val="Standardskriftforavsnitt"/>
    <w:uiPriority w:val="99"/>
    <w:semiHidden/>
    <w:unhideWhenUsed/>
    <w:rsid w:val="00C152B4"/>
    <w:rPr>
      <w:color w:val="800080"/>
      <w:u w:val="single"/>
    </w:rPr>
  </w:style>
  <w:style w:type="character" w:customStyle="1" w:styleId="hyperlinkchar1">
    <w:name w:val="hyperlink__char1"/>
    <w:basedOn w:val="Standardskriftforavsnitt"/>
    <w:rsid w:val="00C152B4"/>
    <w:rPr>
      <w:color w:val="0000FF"/>
    </w:rPr>
  </w:style>
  <w:style w:type="character" w:customStyle="1" w:styleId="gr002dxoverskrift002d4char1">
    <w:name w:val="gr_002dxoverskrift_002d4__char1"/>
    <w:basedOn w:val="Standardskriftforavsnitt"/>
    <w:rsid w:val="00C152B4"/>
    <w:rPr>
      <w:rFonts w:ascii="Calibri" w:hAnsi="Calibri" w:hint="default"/>
      <w:b/>
      <w:bCs/>
      <w:sz w:val="24"/>
      <w:szCs w:val="24"/>
    </w:rPr>
  </w:style>
  <w:style w:type="paragraph" w:customStyle="1" w:styleId="gr002davsnitt1">
    <w:name w:val="gr_002davsnitt1"/>
    <w:basedOn w:val="Normal"/>
    <w:rsid w:val="00C152B4"/>
    <w:pPr>
      <w:spacing w:line="240" w:lineRule="auto"/>
    </w:pPr>
    <w:rPr>
      <w:rFonts w:ascii="Calibri" w:eastAsia="Times New Roman" w:hAnsi="Calibri" w:cs="Times New Roman"/>
      <w:lang w:eastAsia="nb-NO"/>
    </w:rPr>
  </w:style>
  <w:style w:type="paragraph" w:customStyle="1" w:styleId="gr002dtittel1">
    <w:name w:val="gr_002dtittel1"/>
    <w:basedOn w:val="Normal"/>
    <w:rsid w:val="00C152B4"/>
    <w:pPr>
      <w:spacing w:after="240" w:line="240" w:lineRule="auto"/>
    </w:pPr>
    <w:rPr>
      <w:rFonts w:ascii="Calibri" w:eastAsia="Times New Roman" w:hAnsi="Calibri" w:cs="Times New Roman"/>
      <w:b/>
      <w:bCs/>
      <w:sz w:val="28"/>
      <w:szCs w:val="28"/>
      <w:lang w:eastAsia="nb-NO"/>
    </w:rPr>
  </w:style>
  <w:style w:type="paragraph" w:customStyle="1" w:styleId="gr002dxoverskrift002d51">
    <w:name w:val="gr_002dxoverskrift_002d51"/>
    <w:basedOn w:val="Normal"/>
    <w:rsid w:val="00C152B4"/>
    <w:pPr>
      <w:spacing w:after="240" w:line="240" w:lineRule="auto"/>
    </w:pPr>
    <w:rPr>
      <w:rFonts w:ascii="Calibri" w:eastAsia="Times New Roman" w:hAnsi="Calibri" w:cs="Times New Roman"/>
      <w:b/>
      <w:bCs/>
      <w:lang w:eastAsia="nb-NO"/>
    </w:rPr>
  </w:style>
  <w:style w:type="paragraph" w:customStyle="1" w:styleId="gr002dnormal1">
    <w:name w:val="gr_002dnormal1"/>
    <w:basedOn w:val="Normal"/>
    <w:rsid w:val="00C152B4"/>
    <w:pPr>
      <w:spacing w:after="0" w:line="240" w:lineRule="auto"/>
    </w:pPr>
    <w:rPr>
      <w:rFonts w:ascii="Calibri" w:eastAsia="Times New Roman" w:hAnsi="Calibri" w:cs="Times New Roman"/>
      <w:lang w:eastAsia="nb-NO"/>
    </w:rPr>
  </w:style>
  <w:style w:type="character" w:customStyle="1" w:styleId="gr002dnormalchar1">
    <w:name w:val="gr_002dnormal__char1"/>
    <w:basedOn w:val="Standardskriftforavsnitt"/>
    <w:rsid w:val="00C152B4"/>
    <w:rPr>
      <w:rFonts w:ascii="Calibri" w:hAnsi="Calibri" w:hint="default"/>
      <w:sz w:val="22"/>
      <w:szCs w:val="22"/>
    </w:rPr>
  </w:style>
  <w:style w:type="paragraph" w:customStyle="1" w:styleId="Bunntekst1">
    <w:name w:val="Bunntekst1"/>
    <w:basedOn w:val="Normal"/>
    <w:rsid w:val="00C152B4"/>
    <w:pPr>
      <w:spacing w:after="0" w:line="240" w:lineRule="auto"/>
    </w:pPr>
    <w:rPr>
      <w:rFonts w:ascii="Times New Roman" w:eastAsia="Times New Roman" w:hAnsi="Times New Roman" w:cs="Times New Roman"/>
      <w:sz w:val="24"/>
      <w:szCs w:val="24"/>
      <w:lang w:eastAsia="nb-NO"/>
    </w:rPr>
  </w:style>
  <w:style w:type="character" w:customStyle="1" w:styleId="footerchar">
    <w:name w:val="footer__char"/>
    <w:basedOn w:val="Standardskriftforavsnitt"/>
    <w:rsid w:val="00C152B4"/>
  </w:style>
  <w:style w:type="paragraph" w:styleId="Listeavsnitt">
    <w:name w:val="List Paragraph"/>
    <w:basedOn w:val="Normal"/>
    <w:uiPriority w:val="99"/>
    <w:qFormat/>
    <w:rsid w:val="00C152B4"/>
    <w:pPr>
      <w:ind w:left="720"/>
      <w:contextualSpacing/>
    </w:pPr>
  </w:style>
  <w:style w:type="table" w:styleId="Tabellrutenett">
    <w:name w:val="Table Grid"/>
    <w:basedOn w:val="Vanligtabell"/>
    <w:uiPriority w:val="59"/>
    <w:rsid w:val="0094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24D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4D44"/>
  </w:style>
  <w:style w:type="paragraph" w:styleId="Bunntekst">
    <w:name w:val="footer"/>
    <w:basedOn w:val="Normal"/>
    <w:link w:val="BunntekstTegn"/>
    <w:uiPriority w:val="99"/>
    <w:unhideWhenUsed/>
    <w:rsid w:val="00A24D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4D44"/>
  </w:style>
  <w:style w:type="character" w:styleId="Sterk">
    <w:name w:val="Strong"/>
    <w:basedOn w:val="Standardskriftforavsnitt"/>
    <w:uiPriority w:val="22"/>
    <w:qFormat/>
    <w:rsid w:val="00120D24"/>
    <w:rPr>
      <w:b/>
      <w:bCs/>
    </w:rPr>
  </w:style>
  <w:style w:type="character" w:styleId="Svakreferanse">
    <w:name w:val="Subtle Reference"/>
    <w:basedOn w:val="Standardskriftforavsnitt"/>
    <w:uiPriority w:val="31"/>
    <w:qFormat/>
    <w:rsid w:val="00120D24"/>
    <w:rPr>
      <w:smallCaps/>
      <w:color w:val="C0504D" w:themeColor="accent2"/>
      <w:u w:val="single"/>
    </w:rPr>
  </w:style>
  <w:style w:type="character" w:styleId="Boktittel">
    <w:name w:val="Book Title"/>
    <w:basedOn w:val="Standardskriftforavsnitt"/>
    <w:uiPriority w:val="33"/>
    <w:qFormat/>
    <w:rsid w:val="00120D24"/>
    <w:rPr>
      <w:b/>
      <w:bCs/>
      <w:smallCaps/>
      <w:spacing w:val="5"/>
    </w:rPr>
  </w:style>
  <w:style w:type="paragraph" w:styleId="Overskriftforinnholdsfortegnelse">
    <w:name w:val="TOC Heading"/>
    <w:basedOn w:val="Overskrift1"/>
    <w:next w:val="Normal"/>
    <w:uiPriority w:val="39"/>
    <w:semiHidden/>
    <w:unhideWhenUsed/>
    <w:qFormat/>
    <w:rsid w:val="00385D1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obletekst">
    <w:name w:val="Balloon Text"/>
    <w:basedOn w:val="Normal"/>
    <w:link w:val="BobletekstTegn"/>
    <w:uiPriority w:val="99"/>
    <w:semiHidden/>
    <w:unhideWhenUsed/>
    <w:rsid w:val="00385D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5D10"/>
    <w:rPr>
      <w:rFonts w:ascii="Tahoma" w:hAnsi="Tahoma" w:cs="Tahoma"/>
      <w:sz w:val="16"/>
      <w:szCs w:val="16"/>
    </w:rPr>
  </w:style>
  <w:style w:type="paragraph" w:styleId="INNH1">
    <w:name w:val="toc 1"/>
    <w:basedOn w:val="Normal"/>
    <w:next w:val="Normal"/>
    <w:autoRedefine/>
    <w:uiPriority w:val="39"/>
    <w:unhideWhenUsed/>
    <w:rsid w:val="00385D10"/>
    <w:pPr>
      <w:spacing w:after="100"/>
    </w:pPr>
  </w:style>
  <w:style w:type="paragraph" w:styleId="INNH2">
    <w:name w:val="toc 2"/>
    <w:basedOn w:val="Normal"/>
    <w:next w:val="Normal"/>
    <w:autoRedefine/>
    <w:uiPriority w:val="39"/>
    <w:unhideWhenUsed/>
    <w:rsid w:val="00385D10"/>
    <w:pPr>
      <w:spacing w:after="100"/>
      <w:ind w:left="220"/>
    </w:pPr>
  </w:style>
  <w:style w:type="paragraph" w:styleId="Ingenmellomrom">
    <w:name w:val="No Spacing"/>
    <w:uiPriority w:val="1"/>
    <w:qFormat/>
    <w:rsid w:val="00237419"/>
    <w:pPr>
      <w:spacing w:after="0" w:line="240" w:lineRule="auto"/>
    </w:pPr>
  </w:style>
  <w:style w:type="character" w:styleId="Merknadsreferanse">
    <w:name w:val="annotation reference"/>
    <w:basedOn w:val="Standardskriftforavsnitt"/>
    <w:uiPriority w:val="99"/>
    <w:semiHidden/>
    <w:unhideWhenUsed/>
    <w:rsid w:val="00487A48"/>
    <w:rPr>
      <w:sz w:val="16"/>
      <w:szCs w:val="16"/>
    </w:rPr>
  </w:style>
  <w:style w:type="paragraph" w:styleId="Merknadstekst">
    <w:name w:val="annotation text"/>
    <w:basedOn w:val="Normal"/>
    <w:link w:val="MerknadstekstTegn"/>
    <w:uiPriority w:val="99"/>
    <w:semiHidden/>
    <w:unhideWhenUsed/>
    <w:rsid w:val="00487A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7A48"/>
    <w:rPr>
      <w:sz w:val="20"/>
      <w:szCs w:val="20"/>
    </w:rPr>
  </w:style>
  <w:style w:type="paragraph" w:styleId="Kommentaremne">
    <w:name w:val="annotation subject"/>
    <w:basedOn w:val="Merknadstekst"/>
    <w:next w:val="Merknadstekst"/>
    <w:link w:val="KommentaremneTegn"/>
    <w:uiPriority w:val="99"/>
    <w:semiHidden/>
    <w:unhideWhenUsed/>
    <w:rsid w:val="00487A48"/>
    <w:rPr>
      <w:b/>
      <w:bCs/>
    </w:rPr>
  </w:style>
  <w:style w:type="character" w:customStyle="1" w:styleId="KommentaremneTegn">
    <w:name w:val="Kommentaremne Tegn"/>
    <w:basedOn w:val="MerknadstekstTegn"/>
    <w:link w:val="Kommentaremne"/>
    <w:uiPriority w:val="99"/>
    <w:semiHidden/>
    <w:rsid w:val="00487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784">
      <w:bodyDiv w:val="1"/>
      <w:marLeft w:val="0"/>
      <w:marRight w:val="0"/>
      <w:marTop w:val="0"/>
      <w:marBottom w:val="0"/>
      <w:divBdr>
        <w:top w:val="none" w:sz="0" w:space="0" w:color="auto"/>
        <w:left w:val="none" w:sz="0" w:space="0" w:color="auto"/>
        <w:bottom w:val="none" w:sz="0" w:space="0" w:color="auto"/>
        <w:right w:val="none" w:sz="0" w:space="0" w:color="auto"/>
      </w:divBdr>
    </w:div>
    <w:div w:id="119804724">
      <w:bodyDiv w:val="1"/>
      <w:marLeft w:val="0"/>
      <w:marRight w:val="0"/>
      <w:marTop w:val="0"/>
      <w:marBottom w:val="0"/>
      <w:divBdr>
        <w:top w:val="none" w:sz="0" w:space="0" w:color="auto"/>
        <w:left w:val="none" w:sz="0" w:space="0" w:color="auto"/>
        <w:bottom w:val="none" w:sz="0" w:space="0" w:color="auto"/>
        <w:right w:val="none" w:sz="0" w:space="0" w:color="auto"/>
      </w:divBdr>
    </w:div>
    <w:div w:id="181674397">
      <w:bodyDiv w:val="1"/>
      <w:marLeft w:val="0"/>
      <w:marRight w:val="0"/>
      <w:marTop w:val="0"/>
      <w:marBottom w:val="0"/>
      <w:divBdr>
        <w:top w:val="none" w:sz="0" w:space="0" w:color="auto"/>
        <w:left w:val="none" w:sz="0" w:space="0" w:color="auto"/>
        <w:bottom w:val="none" w:sz="0" w:space="0" w:color="auto"/>
        <w:right w:val="none" w:sz="0" w:space="0" w:color="auto"/>
      </w:divBdr>
    </w:div>
    <w:div w:id="211385949">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47468567">
          <w:marLeft w:val="40"/>
          <w:marRight w:val="0"/>
          <w:marTop w:val="0"/>
          <w:marBottom w:val="0"/>
          <w:divBdr>
            <w:top w:val="none" w:sz="0" w:space="0" w:color="auto"/>
            <w:left w:val="none" w:sz="0" w:space="0" w:color="auto"/>
            <w:bottom w:val="none" w:sz="0" w:space="0" w:color="auto"/>
            <w:right w:val="none" w:sz="0" w:space="0" w:color="auto"/>
          </w:divBdr>
        </w:div>
      </w:divsChild>
    </w:div>
    <w:div w:id="274023139">
      <w:bodyDiv w:val="1"/>
      <w:marLeft w:val="0"/>
      <w:marRight w:val="0"/>
      <w:marTop w:val="0"/>
      <w:marBottom w:val="0"/>
      <w:divBdr>
        <w:top w:val="none" w:sz="0" w:space="0" w:color="auto"/>
        <w:left w:val="none" w:sz="0" w:space="0" w:color="auto"/>
        <w:bottom w:val="none" w:sz="0" w:space="0" w:color="auto"/>
        <w:right w:val="none" w:sz="0" w:space="0" w:color="auto"/>
      </w:divBdr>
    </w:div>
    <w:div w:id="707484663">
      <w:bodyDiv w:val="1"/>
      <w:marLeft w:val="0"/>
      <w:marRight w:val="0"/>
      <w:marTop w:val="0"/>
      <w:marBottom w:val="0"/>
      <w:divBdr>
        <w:top w:val="none" w:sz="0" w:space="0" w:color="auto"/>
        <w:left w:val="none" w:sz="0" w:space="0" w:color="auto"/>
        <w:bottom w:val="none" w:sz="0" w:space="0" w:color="auto"/>
        <w:right w:val="none" w:sz="0" w:space="0" w:color="auto"/>
      </w:divBdr>
    </w:div>
    <w:div w:id="1214734755">
      <w:bodyDiv w:val="1"/>
      <w:marLeft w:val="0"/>
      <w:marRight w:val="0"/>
      <w:marTop w:val="0"/>
      <w:marBottom w:val="0"/>
      <w:divBdr>
        <w:top w:val="none" w:sz="0" w:space="0" w:color="auto"/>
        <w:left w:val="none" w:sz="0" w:space="0" w:color="auto"/>
        <w:bottom w:val="none" w:sz="0" w:space="0" w:color="auto"/>
        <w:right w:val="none" w:sz="0" w:space="0" w:color="auto"/>
      </w:divBdr>
    </w:div>
    <w:div w:id="1229269004">
      <w:bodyDiv w:val="1"/>
      <w:marLeft w:val="0"/>
      <w:marRight w:val="0"/>
      <w:marTop w:val="0"/>
      <w:marBottom w:val="0"/>
      <w:divBdr>
        <w:top w:val="none" w:sz="0" w:space="0" w:color="auto"/>
        <w:left w:val="none" w:sz="0" w:space="0" w:color="auto"/>
        <w:bottom w:val="none" w:sz="0" w:space="0" w:color="auto"/>
        <w:right w:val="none" w:sz="0" w:space="0" w:color="auto"/>
      </w:divBdr>
    </w:div>
    <w:div w:id="1453090579">
      <w:bodyDiv w:val="1"/>
      <w:marLeft w:val="0"/>
      <w:marRight w:val="0"/>
      <w:marTop w:val="0"/>
      <w:marBottom w:val="0"/>
      <w:divBdr>
        <w:top w:val="none" w:sz="0" w:space="0" w:color="auto"/>
        <w:left w:val="none" w:sz="0" w:space="0" w:color="auto"/>
        <w:bottom w:val="none" w:sz="0" w:space="0" w:color="auto"/>
        <w:right w:val="none" w:sz="0" w:space="0" w:color="auto"/>
      </w:divBdr>
    </w:div>
    <w:div w:id="21426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andnes kommune dokument" ma:contentTypeID="0x010100F64EA7E100B04C5D9E78BEF38CE22BA9002A1BED58D4E64C618B07802BEB0BAD1000155F3D94B8B15046A7A87A258507AC3D" ma:contentTypeVersion="0" ma:contentTypeDescription="Opprett nytt dokument" ma:contentTypeScope="" ma:versionID="cdbf68ee17de38b5d9d0e16b212d9ba2">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73c22b5-d9c6-4504-9387-9f35bed6d1db" ContentTypeId="0x010100F64EA7E100B04C5D9E78BEF38CE22BA9002A1BED58D4E64C618B07802BEB0BAD10"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8408-2C0F-4FF0-84B9-148E87C76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C9C770-D4AD-4580-8114-8D6E563B8A62}">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CE875D7-AC49-418C-8E4E-2ED2E36D9EB2}">
  <ds:schemaRefs>
    <ds:schemaRef ds:uri="http://schemas.microsoft.com/sharepoint/v3/contenttype/forms"/>
  </ds:schemaRefs>
</ds:datastoreItem>
</file>

<file path=customXml/itemProps4.xml><?xml version="1.0" encoding="utf-8"?>
<ds:datastoreItem xmlns:ds="http://schemas.openxmlformats.org/officeDocument/2006/customXml" ds:itemID="{4A9E654E-894F-48EB-BDA1-1B870BA5DA6E}">
  <ds:schemaRefs>
    <ds:schemaRef ds:uri="Microsoft.SharePoint.Taxonomy.ContentTypeSync"/>
  </ds:schemaRefs>
</ds:datastoreItem>
</file>

<file path=customXml/itemProps5.xml><?xml version="1.0" encoding="utf-8"?>
<ds:datastoreItem xmlns:ds="http://schemas.openxmlformats.org/officeDocument/2006/customXml" ds:itemID="{BBF8E3C2-2C75-4784-B7E3-1EC60CF9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2750</Words>
  <Characters>14577</Characters>
  <Application>Microsoft Office Word</Application>
  <DocSecurity>4</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Tjessem, Monica Vedø</dc:creator>
  <cp:lastModifiedBy>Sterri, Torbjørn</cp:lastModifiedBy>
  <cp:revision>2</cp:revision>
  <cp:lastPrinted>2015-07-07T08:55:00Z</cp:lastPrinted>
  <dcterms:created xsi:type="dcterms:W3CDTF">2016-04-19T14:25:00Z</dcterms:created>
  <dcterms:modified xsi:type="dcterms:W3CDTF">2016-04-19T14:25:00Z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0x010100F64EA7E100B04C5D9E78BEF38CE22BA9002A1BED58D4E64C618B07802BEB0BAD1000155F3D94B8B15046A7A87A258507AC3D</vt:lpwstr>
  </property>
</Properties>
</file>